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8EEFA" w14:textId="2082EC10" w:rsidR="00470454" w:rsidDel="00622285" w:rsidRDefault="00470454">
      <w:pPr>
        <w:adjustRightInd w:val="0"/>
        <w:snapToGrid w:val="0"/>
        <w:jc w:val="left"/>
        <w:rPr>
          <w:del w:id="0" w:author="L" w:date="2021-06-04T15:50:00Z"/>
          <w:kern w:val="0"/>
          <w:sz w:val="30"/>
          <w:szCs w:val="30"/>
        </w:rPr>
      </w:pPr>
      <w:del w:id="1" w:author="L" w:date="2021-06-04T15:50:00Z">
        <w:r w:rsidDel="00622285">
          <w:rPr>
            <w:rFonts w:ascii="Arial" w:eastAsia="宋体" w:hAnsi="Arial" w:cs="Arial" w:hint="eastAsia"/>
            <w:color w:val="333333"/>
            <w:kern w:val="0"/>
            <w:szCs w:val="21"/>
            <w:shd w:val="clear" w:color="auto" w:fill="FFFFFF"/>
          </w:rPr>
          <w:delText>附件：</w:delText>
        </w:r>
      </w:del>
    </w:p>
    <w:p w14:paraId="06A4D426" w14:textId="7E3A693E" w:rsidR="00470454" w:rsidDel="00622285" w:rsidRDefault="00470454">
      <w:pPr>
        <w:adjustRightInd w:val="0"/>
        <w:snapToGrid w:val="0"/>
        <w:jc w:val="left"/>
        <w:rPr>
          <w:del w:id="2" w:author="L" w:date="2021-06-04T15:50:00Z"/>
          <w:kern w:val="0"/>
          <w:sz w:val="30"/>
          <w:szCs w:val="30"/>
        </w:rPr>
        <w:pPrChange w:id="3" w:author="L" w:date="2021-06-04T15:50:00Z">
          <w:pPr>
            <w:adjustRightInd w:val="0"/>
            <w:snapToGrid w:val="0"/>
            <w:jc w:val="center"/>
          </w:pPr>
        </w:pPrChange>
      </w:pPr>
      <w:del w:id="4" w:author="L" w:date="2021-06-04T15:50:00Z">
        <w:r w:rsidDel="00622285">
          <w:rPr>
            <w:rFonts w:hint="eastAsia"/>
            <w:kern w:val="0"/>
            <w:sz w:val="30"/>
            <w:szCs w:val="30"/>
          </w:rPr>
          <w:delText>清华大学深圳国际研究生院谈判邀请函</w:delText>
        </w:r>
      </w:del>
    </w:p>
    <w:p w14:paraId="7C6B7BC9" w14:textId="21E47DBD" w:rsidR="00470454" w:rsidDel="00622285" w:rsidRDefault="00470454">
      <w:pPr>
        <w:adjustRightInd w:val="0"/>
        <w:snapToGrid w:val="0"/>
        <w:jc w:val="left"/>
        <w:rPr>
          <w:del w:id="5" w:author="L" w:date="2021-06-04T15:50:00Z"/>
          <w:kern w:val="0"/>
          <w:sz w:val="28"/>
          <w:szCs w:val="28"/>
        </w:rPr>
        <w:pPrChange w:id="6" w:author="L" w:date="2021-06-04T15:50:00Z">
          <w:pPr>
            <w:adjustRightInd w:val="0"/>
            <w:snapToGrid w:val="0"/>
          </w:pPr>
        </w:pPrChange>
      </w:pPr>
    </w:p>
    <w:p w14:paraId="4278C0E3" w14:textId="571D4DF5" w:rsidR="00470454" w:rsidDel="00622285" w:rsidRDefault="00470454">
      <w:pPr>
        <w:adjustRightInd w:val="0"/>
        <w:snapToGrid w:val="0"/>
        <w:jc w:val="left"/>
        <w:rPr>
          <w:del w:id="7" w:author="L" w:date="2021-06-04T15:50:00Z"/>
          <w:kern w:val="0"/>
          <w:sz w:val="24"/>
        </w:rPr>
        <w:pPrChange w:id="8" w:author="L" w:date="2021-06-04T15:50:00Z">
          <w:pPr>
            <w:adjustRightInd w:val="0"/>
            <w:snapToGrid w:val="0"/>
            <w:spacing w:line="360" w:lineRule="auto"/>
          </w:pPr>
        </w:pPrChange>
      </w:pPr>
      <w:del w:id="9" w:author="L" w:date="2021-06-04T15:50:00Z">
        <w:r w:rsidDel="00622285">
          <w:rPr>
            <w:rFonts w:hint="eastAsia"/>
            <w:b/>
            <w:color w:val="FF0000"/>
            <w:kern w:val="0"/>
            <w:sz w:val="24"/>
            <w:highlight w:val="yellow"/>
          </w:rPr>
          <w:delText>上海昊量光电设备有限</w:delText>
        </w:r>
        <w:r w:rsidDel="00622285">
          <w:rPr>
            <w:rFonts w:hint="eastAsia"/>
            <w:kern w:val="0"/>
            <w:sz w:val="24"/>
            <w:highlight w:val="yellow"/>
          </w:rPr>
          <w:delText>公</w:delText>
        </w:r>
        <w:r w:rsidDel="00622285">
          <w:rPr>
            <w:rFonts w:hint="eastAsia"/>
            <w:kern w:val="0"/>
            <w:sz w:val="24"/>
          </w:rPr>
          <w:delText>司：</w:delText>
        </w:r>
      </w:del>
    </w:p>
    <w:p w14:paraId="2D8C897A" w14:textId="1A792895" w:rsidR="00470454" w:rsidDel="00622285" w:rsidRDefault="00470454">
      <w:pPr>
        <w:adjustRightInd w:val="0"/>
        <w:snapToGrid w:val="0"/>
        <w:jc w:val="left"/>
        <w:rPr>
          <w:del w:id="10" w:author="L" w:date="2021-06-04T15:50:00Z"/>
          <w:kern w:val="0"/>
          <w:sz w:val="24"/>
        </w:rPr>
        <w:pPrChange w:id="11" w:author="L" w:date="2021-06-04T15:50:00Z">
          <w:pPr>
            <w:adjustRightInd w:val="0"/>
            <w:snapToGrid w:val="0"/>
            <w:spacing w:line="360" w:lineRule="auto"/>
            <w:ind w:firstLineChars="200" w:firstLine="480"/>
          </w:pPr>
        </w:pPrChange>
      </w:pPr>
      <w:del w:id="12" w:author="L" w:date="2021-06-04T15:50:00Z">
        <w:r w:rsidDel="00622285">
          <w:rPr>
            <w:rFonts w:hint="eastAsia"/>
            <w:kern w:val="0"/>
            <w:sz w:val="24"/>
          </w:rPr>
          <w:delText>我院</w:delText>
        </w:r>
        <w:r w:rsidRPr="00340154" w:rsidDel="00622285">
          <w:rPr>
            <w:rFonts w:hint="eastAsia"/>
            <w:b/>
            <w:color w:val="FF0000"/>
            <w:kern w:val="0"/>
            <w:sz w:val="24"/>
            <w:highlight w:val="yellow"/>
          </w:rPr>
          <w:delText>材料研究院</w:delText>
        </w:r>
        <w:r w:rsidDel="00622285">
          <w:rPr>
            <w:rFonts w:hint="eastAsia"/>
            <w:kern w:val="0"/>
            <w:sz w:val="24"/>
          </w:rPr>
          <w:delText>拟采购</w:delText>
        </w:r>
        <w:r w:rsidDel="00622285">
          <w:rPr>
            <w:rFonts w:hint="eastAsia"/>
            <w:b/>
            <w:color w:val="FF0000"/>
            <w:kern w:val="0"/>
            <w:sz w:val="24"/>
          </w:rPr>
          <w:delText xml:space="preserve"> </w:delText>
        </w:r>
        <w:r w:rsidDel="00622285">
          <w:rPr>
            <w:rFonts w:hint="eastAsia"/>
            <w:b/>
            <w:color w:val="FF0000"/>
            <w:kern w:val="0"/>
            <w:sz w:val="24"/>
            <w:highlight w:val="yellow"/>
          </w:rPr>
          <w:delText>1</w:delText>
        </w:r>
        <w:r w:rsidDel="00622285">
          <w:rPr>
            <w:rFonts w:hint="eastAsia"/>
            <w:color w:val="FF0000"/>
            <w:kern w:val="0"/>
            <w:sz w:val="24"/>
            <w:highlight w:val="yellow"/>
          </w:rPr>
          <w:delText>套电光调制器</w:delText>
        </w:r>
        <w:r w:rsidDel="00622285">
          <w:rPr>
            <w:rFonts w:hint="eastAsia"/>
            <w:kern w:val="0"/>
            <w:sz w:val="24"/>
          </w:rPr>
          <w:delText>用于教学和科研，</w:delText>
        </w:r>
        <w:r w:rsidDel="00622285">
          <w:rPr>
            <w:rFonts w:hint="eastAsia"/>
            <w:b/>
            <w:color w:val="FF0000"/>
            <w:kern w:val="0"/>
            <w:sz w:val="24"/>
            <w:highlight w:val="yellow"/>
          </w:rPr>
          <w:delText>预算</w:delText>
        </w:r>
        <w:r w:rsidDel="00622285">
          <w:rPr>
            <w:b/>
            <w:color w:val="FF0000"/>
            <w:kern w:val="0"/>
            <w:sz w:val="24"/>
            <w:highlight w:val="yellow"/>
          </w:rPr>
          <w:delText>28</w:delText>
        </w:r>
        <w:r w:rsidDel="00622285">
          <w:rPr>
            <w:rFonts w:hint="eastAsia"/>
            <w:b/>
            <w:color w:val="FF0000"/>
            <w:kern w:val="0"/>
            <w:sz w:val="24"/>
            <w:highlight w:val="yellow"/>
          </w:rPr>
          <w:delText>万元人民币</w:delText>
        </w:r>
        <w:r w:rsidDel="00622285">
          <w:rPr>
            <w:rFonts w:hint="eastAsia"/>
            <w:kern w:val="0"/>
            <w:sz w:val="24"/>
          </w:rPr>
          <w:delText>。详见购置需求（</w:delText>
        </w:r>
        <w:r w:rsidDel="00622285">
          <w:rPr>
            <w:rFonts w:hint="eastAsia"/>
            <w:b/>
            <w:kern w:val="0"/>
            <w:sz w:val="24"/>
          </w:rPr>
          <w:delText>附件</w:delText>
        </w:r>
        <w:r w:rsidDel="00622285">
          <w:rPr>
            <w:rFonts w:hint="eastAsia"/>
            <w:b/>
            <w:kern w:val="0"/>
            <w:sz w:val="24"/>
          </w:rPr>
          <w:delText>1</w:delText>
        </w:r>
        <w:r w:rsidDel="00622285">
          <w:rPr>
            <w:rFonts w:hint="eastAsia"/>
            <w:kern w:val="0"/>
            <w:sz w:val="24"/>
          </w:rPr>
          <w:delText>）、谈判及报价须知（</w:delText>
        </w:r>
        <w:r w:rsidDel="00622285">
          <w:rPr>
            <w:rFonts w:hint="eastAsia"/>
            <w:b/>
            <w:kern w:val="0"/>
            <w:sz w:val="24"/>
          </w:rPr>
          <w:delText>附件</w:delText>
        </w:r>
        <w:r w:rsidDel="00622285">
          <w:rPr>
            <w:rFonts w:hint="eastAsia"/>
            <w:b/>
            <w:kern w:val="0"/>
            <w:sz w:val="24"/>
          </w:rPr>
          <w:delText>2</w:delText>
        </w:r>
        <w:r w:rsidDel="00622285">
          <w:rPr>
            <w:rFonts w:hint="eastAsia"/>
            <w:kern w:val="0"/>
            <w:sz w:val="24"/>
          </w:rPr>
          <w:delText>）。</w:delText>
        </w:r>
      </w:del>
    </w:p>
    <w:p w14:paraId="0382CBF7" w14:textId="3F9E0750" w:rsidR="00470454" w:rsidDel="00622285" w:rsidRDefault="00470454">
      <w:pPr>
        <w:adjustRightInd w:val="0"/>
        <w:snapToGrid w:val="0"/>
        <w:jc w:val="left"/>
        <w:rPr>
          <w:del w:id="13" w:author="L" w:date="2021-06-04T15:50:00Z"/>
          <w:kern w:val="0"/>
          <w:sz w:val="24"/>
        </w:rPr>
        <w:pPrChange w:id="14" w:author="L" w:date="2021-06-04T15:50:00Z">
          <w:pPr>
            <w:adjustRightInd w:val="0"/>
            <w:snapToGrid w:val="0"/>
            <w:spacing w:line="360" w:lineRule="auto"/>
            <w:ind w:firstLineChars="200" w:firstLine="480"/>
          </w:pPr>
        </w:pPrChange>
      </w:pPr>
      <w:del w:id="15" w:author="L" w:date="2021-06-04T15:50:00Z">
        <w:r w:rsidDel="00622285">
          <w:rPr>
            <w:rFonts w:hint="eastAsia"/>
            <w:kern w:val="0"/>
            <w:sz w:val="24"/>
          </w:rPr>
          <w:delText>非常感谢贵公司近期在设备的性能、配置、服务、价格等方面与我院老师进行的交流与沟通。若在技术或商务方面与我院的要求有偏离，请在谈判前与用户老师作进一步说明与沟通。</w:delText>
        </w:r>
      </w:del>
    </w:p>
    <w:p w14:paraId="4BD77083" w14:textId="0FEA03AD" w:rsidR="00470454" w:rsidDel="00622285" w:rsidRDefault="00470454">
      <w:pPr>
        <w:adjustRightInd w:val="0"/>
        <w:snapToGrid w:val="0"/>
        <w:jc w:val="left"/>
        <w:rPr>
          <w:del w:id="16" w:author="L" w:date="2021-06-04T15:50:00Z"/>
          <w:kern w:val="0"/>
          <w:sz w:val="24"/>
        </w:rPr>
        <w:pPrChange w:id="17" w:author="L" w:date="2021-06-04T15:50:00Z">
          <w:pPr>
            <w:adjustRightInd w:val="0"/>
            <w:snapToGrid w:val="0"/>
            <w:spacing w:line="360" w:lineRule="auto"/>
            <w:ind w:firstLineChars="200" w:firstLine="480"/>
          </w:pPr>
        </w:pPrChange>
      </w:pPr>
      <w:del w:id="18" w:author="L" w:date="2021-06-04T15:50:00Z">
        <w:r w:rsidDel="00622285">
          <w:rPr>
            <w:rFonts w:hint="eastAsia"/>
            <w:kern w:val="0"/>
            <w:sz w:val="24"/>
          </w:rPr>
          <w:delText>我院将组织谈判小组于</w:delText>
        </w:r>
        <w:r w:rsidDel="00622285">
          <w:rPr>
            <w:rFonts w:hint="eastAsia"/>
            <w:b/>
            <w:color w:val="FF0000"/>
            <w:kern w:val="0"/>
            <w:sz w:val="24"/>
            <w:highlight w:val="yellow"/>
          </w:rPr>
          <w:delText>20</w:delText>
        </w:r>
        <w:r w:rsidDel="00622285">
          <w:rPr>
            <w:b/>
            <w:color w:val="FF0000"/>
            <w:kern w:val="0"/>
            <w:sz w:val="24"/>
            <w:highlight w:val="yellow"/>
          </w:rPr>
          <w:delText>21</w:delText>
        </w:r>
        <w:r w:rsidDel="00622285">
          <w:rPr>
            <w:rFonts w:hint="eastAsia"/>
            <w:kern w:val="0"/>
            <w:sz w:val="24"/>
            <w:highlight w:val="yellow"/>
          </w:rPr>
          <w:delText>年</w:delText>
        </w:r>
        <w:r w:rsidDel="00622285">
          <w:rPr>
            <w:b/>
            <w:color w:val="FF0000"/>
            <w:kern w:val="0"/>
            <w:sz w:val="24"/>
            <w:highlight w:val="yellow"/>
          </w:rPr>
          <w:delText>6</w:delText>
        </w:r>
        <w:r w:rsidDel="00622285">
          <w:rPr>
            <w:rFonts w:hint="eastAsia"/>
            <w:kern w:val="0"/>
            <w:sz w:val="24"/>
            <w:highlight w:val="yellow"/>
          </w:rPr>
          <w:delText>月</w:delText>
        </w:r>
        <w:r w:rsidDel="00622285">
          <w:rPr>
            <w:b/>
            <w:color w:val="FF0000"/>
            <w:kern w:val="0"/>
            <w:sz w:val="24"/>
            <w:highlight w:val="yellow"/>
          </w:rPr>
          <w:delText>1</w:delText>
        </w:r>
        <w:r w:rsidR="00376BDA" w:rsidDel="00622285">
          <w:rPr>
            <w:b/>
            <w:color w:val="FF0000"/>
            <w:kern w:val="0"/>
            <w:sz w:val="24"/>
            <w:highlight w:val="yellow"/>
          </w:rPr>
          <w:delText>5</w:delText>
        </w:r>
        <w:r w:rsidDel="00622285">
          <w:rPr>
            <w:rFonts w:hint="eastAsia"/>
            <w:kern w:val="0"/>
            <w:sz w:val="24"/>
            <w:highlight w:val="yellow"/>
          </w:rPr>
          <w:delText>日（星期</w:delText>
        </w:r>
        <w:r w:rsidR="00376BDA" w:rsidDel="00622285">
          <w:rPr>
            <w:rFonts w:hint="eastAsia"/>
            <w:kern w:val="0"/>
            <w:sz w:val="24"/>
            <w:highlight w:val="yellow"/>
          </w:rPr>
          <w:delText>二</w:delText>
        </w:r>
        <w:r w:rsidDel="00622285">
          <w:rPr>
            <w:rFonts w:hint="eastAsia"/>
            <w:kern w:val="0"/>
            <w:sz w:val="24"/>
            <w:highlight w:val="yellow"/>
          </w:rPr>
          <w:delText>）</w:delText>
        </w:r>
        <w:r w:rsidRPr="00340154" w:rsidDel="00622285">
          <w:rPr>
            <w:rFonts w:hint="eastAsia"/>
            <w:kern w:val="0"/>
            <w:sz w:val="24"/>
            <w:highlight w:val="yellow"/>
          </w:rPr>
          <w:delText>下</w:delText>
        </w:r>
        <w:r w:rsidDel="00622285">
          <w:rPr>
            <w:rFonts w:hint="eastAsia"/>
            <w:kern w:val="0"/>
            <w:sz w:val="24"/>
            <w:highlight w:val="yellow"/>
          </w:rPr>
          <w:delText>午</w:delText>
        </w:r>
        <w:r w:rsidDel="00622285">
          <w:rPr>
            <w:b/>
            <w:color w:val="FF0000"/>
            <w:kern w:val="0"/>
            <w:sz w:val="24"/>
            <w:highlight w:val="yellow"/>
          </w:rPr>
          <w:delText>1</w:delText>
        </w:r>
        <w:r w:rsidR="00376BDA" w:rsidDel="00622285">
          <w:rPr>
            <w:b/>
            <w:color w:val="FF0000"/>
            <w:kern w:val="0"/>
            <w:sz w:val="24"/>
            <w:highlight w:val="yellow"/>
          </w:rPr>
          <w:delText>4</w:delText>
        </w:r>
        <w:r w:rsidDel="00622285">
          <w:rPr>
            <w:rFonts w:hint="eastAsia"/>
            <w:b/>
            <w:color w:val="FF0000"/>
            <w:kern w:val="0"/>
            <w:sz w:val="24"/>
            <w:highlight w:val="yellow"/>
          </w:rPr>
          <w:delText>:00</w:delText>
        </w:r>
        <w:r w:rsidDel="00622285">
          <w:rPr>
            <w:rFonts w:hint="eastAsia"/>
            <w:kern w:val="0"/>
            <w:sz w:val="24"/>
          </w:rPr>
          <w:delText>开始在洽</w:delText>
        </w:r>
        <w:r w:rsidDel="00622285">
          <w:rPr>
            <w:rFonts w:hint="eastAsia"/>
            <w:kern w:val="0"/>
            <w:sz w:val="24"/>
            <w:highlight w:val="yellow"/>
          </w:rPr>
          <w:delText>谈室</w:delText>
        </w:r>
        <w:r w:rsidDel="00622285">
          <w:rPr>
            <w:rFonts w:hint="eastAsia"/>
            <w:kern w:val="0"/>
            <w:sz w:val="24"/>
            <w:highlight w:val="yellow"/>
          </w:rPr>
          <w:delText>(</w:delText>
        </w:r>
        <w:r w:rsidDel="00622285">
          <w:rPr>
            <w:rFonts w:hint="eastAsia"/>
            <w:b/>
            <w:color w:val="FF0000"/>
            <w:kern w:val="0"/>
            <w:sz w:val="24"/>
            <w:highlight w:val="yellow"/>
          </w:rPr>
          <w:delText>信息</w:delText>
        </w:r>
        <w:r w:rsidDel="00622285">
          <w:rPr>
            <w:rFonts w:hint="eastAsia"/>
            <w:kern w:val="0"/>
            <w:sz w:val="24"/>
            <w:highlight w:val="yellow"/>
          </w:rPr>
          <w:delText>楼</w:delText>
        </w:r>
        <w:r w:rsidDel="00622285">
          <w:rPr>
            <w:b/>
            <w:color w:val="FF0000"/>
            <w:kern w:val="0"/>
            <w:sz w:val="24"/>
            <w:highlight w:val="yellow"/>
          </w:rPr>
          <w:delText>607</w:delText>
        </w:r>
        <w:r w:rsidDel="00622285">
          <w:rPr>
            <w:rFonts w:hint="eastAsia"/>
            <w:kern w:val="0"/>
            <w:sz w:val="24"/>
            <w:highlight w:val="yellow"/>
          </w:rPr>
          <w:delText>室</w:delText>
        </w:r>
        <w:r w:rsidDel="00622285">
          <w:rPr>
            <w:rFonts w:hint="eastAsia"/>
            <w:kern w:val="0"/>
            <w:sz w:val="24"/>
            <w:highlight w:val="yellow"/>
          </w:rPr>
          <w:delText>)</w:delText>
        </w:r>
        <w:r w:rsidDel="00622285">
          <w:rPr>
            <w:rFonts w:hint="eastAsia"/>
            <w:kern w:val="0"/>
            <w:sz w:val="24"/>
          </w:rPr>
          <w:delText>与贵公司代表进行谈判。届时请贵公司携带密封的谈判响应文件（后附谈判响应文件要求及模板）一正二副参与谈判。</w:delText>
        </w:r>
      </w:del>
    </w:p>
    <w:p w14:paraId="23042AC2" w14:textId="32566E07" w:rsidR="00470454" w:rsidDel="00622285" w:rsidRDefault="00470454">
      <w:pPr>
        <w:adjustRightInd w:val="0"/>
        <w:snapToGrid w:val="0"/>
        <w:jc w:val="left"/>
        <w:rPr>
          <w:del w:id="19" w:author="L" w:date="2021-06-04T15:50:00Z"/>
          <w:kern w:val="0"/>
          <w:sz w:val="24"/>
        </w:rPr>
        <w:pPrChange w:id="20" w:author="L" w:date="2021-06-04T15:50:00Z">
          <w:pPr>
            <w:adjustRightInd w:val="0"/>
            <w:snapToGrid w:val="0"/>
            <w:spacing w:line="360" w:lineRule="auto"/>
            <w:ind w:firstLineChars="200" w:firstLine="480"/>
          </w:pPr>
        </w:pPrChange>
      </w:pPr>
      <w:del w:id="21" w:author="L" w:date="2021-06-04T15:50:00Z">
        <w:r w:rsidDel="00622285">
          <w:rPr>
            <w:rFonts w:hint="eastAsia"/>
            <w:kern w:val="0"/>
            <w:sz w:val="24"/>
          </w:rPr>
          <w:delText>谈判中，各供应商可根据谈判小组的要求对所报材料进行修改、签字确认后提交。谈判小组根据质量和服务均能满足谈判文件要求且最后报价最低的原则确定成交供应商，并将结果通知所有参与谈判的供应商。</w:delText>
        </w:r>
      </w:del>
    </w:p>
    <w:p w14:paraId="71E90DCB" w14:textId="38C7C096" w:rsidR="00470454" w:rsidDel="00622285" w:rsidRDefault="00470454">
      <w:pPr>
        <w:adjustRightInd w:val="0"/>
        <w:snapToGrid w:val="0"/>
        <w:jc w:val="left"/>
        <w:rPr>
          <w:del w:id="22" w:author="L" w:date="2021-06-04T15:50:00Z"/>
          <w:kern w:val="0"/>
          <w:sz w:val="24"/>
        </w:rPr>
        <w:pPrChange w:id="23" w:author="L" w:date="2021-06-04T15:50:00Z">
          <w:pPr>
            <w:adjustRightInd w:val="0"/>
            <w:snapToGrid w:val="0"/>
            <w:spacing w:line="360" w:lineRule="auto"/>
          </w:pPr>
        </w:pPrChange>
      </w:pPr>
    </w:p>
    <w:p w14:paraId="14C3233A" w14:textId="4DEC3540" w:rsidR="00470454" w:rsidDel="00622285" w:rsidRDefault="00470454">
      <w:pPr>
        <w:adjustRightInd w:val="0"/>
        <w:snapToGrid w:val="0"/>
        <w:jc w:val="left"/>
        <w:rPr>
          <w:del w:id="24" w:author="L" w:date="2021-06-04T15:50:00Z"/>
          <w:kern w:val="0"/>
          <w:sz w:val="24"/>
        </w:rPr>
        <w:pPrChange w:id="25" w:author="L" w:date="2021-06-04T15:50:00Z">
          <w:pPr>
            <w:adjustRightInd w:val="0"/>
            <w:snapToGrid w:val="0"/>
            <w:spacing w:line="360" w:lineRule="auto"/>
          </w:pPr>
        </w:pPrChange>
      </w:pPr>
      <w:del w:id="26" w:author="L" w:date="2021-06-04T15:50:00Z">
        <w:r w:rsidDel="00622285">
          <w:rPr>
            <w:rFonts w:hint="eastAsia"/>
            <w:kern w:val="0"/>
            <w:sz w:val="24"/>
          </w:rPr>
          <w:delText>清华大学深圳国际研究生院</w:delText>
        </w:r>
        <w:r w:rsidDel="00622285">
          <w:rPr>
            <w:rFonts w:hint="eastAsia"/>
            <w:kern w:val="0"/>
            <w:sz w:val="24"/>
            <w:highlight w:val="yellow"/>
          </w:rPr>
          <w:delText>（</w:delText>
        </w:r>
        <w:r w:rsidDel="00622285">
          <w:rPr>
            <w:b/>
            <w:color w:val="FF0000"/>
            <w:kern w:val="0"/>
            <w:sz w:val="24"/>
            <w:highlight w:val="yellow"/>
          </w:rPr>
          <w:delText>TBSI 1</w:delText>
        </w:r>
        <w:r w:rsidDel="00622285">
          <w:rPr>
            <w:rFonts w:hint="eastAsia"/>
            <w:b/>
            <w:color w:val="FF0000"/>
            <w:kern w:val="0"/>
            <w:sz w:val="24"/>
            <w:highlight w:val="yellow"/>
          </w:rPr>
          <w:delText>a</w:delText>
        </w:r>
        <w:r w:rsidDel="00622285">
          <w:rPr>
            <w:rFonts w:hint="eastAsia"/>
            <w:kern w:val="0"/>
            <w:sz w:val="24"/>
            <w:highlight w:val="yellow"/>
          </w:rPr>
          <w:delText>实验室）</w:delText>
        </w:r>
        <w:r w:rsidDel="00622285">
          <w:rPr>
            <w:rFonts w:hint="eastAsia"/>
            <w:kern w:val="0"/>
            <w:sz w:val="24"/>
          </w:rPr>
          <w:delText>：</w:delText>
        </w:r>
      </w:del>
    </w:p>
    <w:p w14:paraId="1D2B32ED" w14:textId="3D33F66E" w:rsidR="00470454" w:rsidDel="00622285" w:rsidRDefault="00470454">
      <w:pPr>
        <w:adjustRightInd w:val="0"/>
        <w:snapToGrid w:val="0"/>
        <w:jc w:val="left"/>
        <w:rPr>
          <w:del w:id="27" w:author="L" w:date="2021-06-04T15:50:00Z"/>
          <w:kern w:val="0"/>
          <w:sz w:val="24"/>
        </w:rPr>
        <w:pPrChange w:id="28" w:author="L" w:date="2021-06-04T15:50:00Z">
          <w:pPr>
            <w:adjustRightInd w:val="0"/>
            <w:snapToGrid w:val="0"/>
            <w:spacing w:line="360" w:lineRule="auto"/>
          </w:pPr>
        </w:pPrChange>
      </w:pPr>
      <w:del w:id="29" w:author="L" w:date="2021-06-04T15:50:00Z">
        <w:r w:rsidDel="00622285">
          <w:rPr>
            <w:rFonts w:hint="eastAsia"/>
            <w:kern w:val="0"/>
            <w:sz w:val="24"/>
            <w:highlight w:val="yellow"/>
          </w:rPr>
          <w:delText>教师姓名：</w:delText>
        </w:r>
        <w:r w:rsidDel="00622285">
          <w:rPr>
            <w:rFonts w:hint="eastAsia"/>
            <w:b/>
            <w:color w:val="FF0000"/>
            <w:kern w:val="0"/>
            <w:sz w:val="24"/>
            <w:highlight w:val="yellow"/>
          </w:rPr>
          <w:delText>孙波</w:delText>
        </w:r>
        <w:r w:rsidRPr="00340154" w:rsidDel="00622285">
          <w:rPr>
            <w:rFonts w:hint="eastAsia"/>
            <w:bCs/>
            <w:kern w:val="0"/>
            <w:sz w:val="24"/>
            <w:highlight w:val="yellow"/>
          </w:rPr>
          <w:delText>，</w:delText>
        </w:r>
        <w:r w:rsidDel="00622285">
          <w:rPr>
            <w:rFonts w:hint="eastAsia"/>
            <w:bCs/>
            <w:kern w:val="0"/>
            <w:sz w:val="24"/>
            <w:highlight w:val="yellow"/>
          </w:rPr>
          <w:delText xml:space="preserve"> </w:delText>
        </w:r>
        <w:r w:rsidDel="00622285">
          <w:rPr>
            <w:rFonts w:hint="eastAsia"/>
            <w:kern w:val="0"/>
            <w:sz w:val="24"/>
            <w:highlight w:val="yellow"/>
          </w:rPr>
          <w:delText>联系电话：</w:delText>
        </w:r>
        <w:r w:rsidRPr="00340154" w:rsidDel="00622285">
          <w:rPr>
            <w:b/>
            <w:color w:val="FF0000"/>
            <w:kern w:val="0"/>
            <w:sz w:val="24"/>
            <w:highlight w:val="yellow"/>
          </w:rPr>
          <w:delText>+86-755-36881742</w:delText>
        </w:r>
        <w:r w:rsidDel="00622285">
          <w:rPr>
            <w:rFonts w:hint="eastAsia"/>
            <w:kern w:val="0"/>
            <w:sz w:val="24"/>
            <w:highlight w:val="yellow"/>
          </w:rPr>
          <w:delText>，</w:delText>
        </w:r>
        <w:r w:rsidR="002105F3" w:rsidDel="00622285">
          <w:fldChar w:fldCharType="begin"/>
        </w:r>
        <w:r w:rsidR="002105F3" w:rsidDel="00622285">
          <w:delInstrText xml:space="preserve"> HYPERLINK "mailto:</w:delInstrText>
        </w:r>
        <w:r w:rsidR="002105F3" w:rsidDel="00622285">
          <w:delInstrText>邮箱：</w:delInstrText>
        </w:r>
        <w:r w:rsidR="002105F3" w:rsidDel="00622285">
          <w:delInstrText xml:space="preserve">" </w:delInstrText>
        </w:r>
        <w:r w:rsidR="002105F3" w:rsidDel="00622285">
          <w:fldChar w:fldCharType="separate"/>
        </w:r>
        <w:r w:rsidRPr="00736A20" w:rsidDel="00622285">
          <w:rPr>
            <w:rStyle w:val="ab"/>
            <w:rFonts w:hint="eastAsia"/>
            <w:kern w:val="0"/>
            <w:sz w:val="24"/>
            <w:highlight w:val="yellow"/>
          </w:rPr>
          <w:delText>邮箱：</w:delText>
        </w:r>
        <w:r w:rsidR="002105F3" w:rsidDel="00622285">
          <w:rPr>
            <w:rStyle w:val="ab"/>
            <w:kern w:val="0"/>
            <w:sz w:val="24"/>
            <w:highlight w:val="yellow"/>
          </w:rPr>
          <w:fldChar w:fldCharType="end"/>
        </w:r>
        <w:r w:rsidDel="00622285">
          <w:rPr>
            <w:rStyle w:val="apple-converted-space"/>
            <w:rFonts w:ascii="Arial" w:hAnsi="Arial" w:cs="Arial"/>
            <w:b/>
            <w:bCs/>
            <w:color w:val="555555"/>
            <w:szCs w:val="21"/>
            <w:shd w:val="clear" w:color="auto" w:fill="FFFFFF"/>
          </w:rPr>
          <w:delText> </w:delText>
        </w:r>
        <w:r w:rsidRPr="00340154" w:rsidDel="00622285">
          <w:rPr>
            <w:b/>
            <w:color w:val="FF0000"/>
            <w:kern w:val="0"/>
            <w:sz w:val="24"/>
            <w:highlight w:val="yellow"/>
          </w:rPr>
          <w:delText>sun.bo@sz.tsinghua.edu.cn</w:delText>
        </w:r>
      </w:del>
    </w:p>
    <w:p w14:paraId="1D4D732F" w14:textId="0D81B4ED" w:rsidR="00470454" w:rsidDel="00622285" w:rsidRDefault="00470454">
      <w:pPr>
        <w:adjustRightInd w:val="0"/>
        <w:snapToGrid w:val="0"/>
        <w:jc w:val="left"/>
        <w:rPr>
          <w:del w:id="30" w:author="L" w:date="2021-06-04T15:50:00Z"/>
          <w:kern w:val="0"/>
          <w:sz w:val="24"/>
        </w:rPr>
        <w:pPrChange w:id="31" w:author="L" w:date="2021-06-04T15:50:00Z">
          <w:pPr>
            <w:adjustRightInd w:val="0"/>
            <w:snapToGrid w:val="0"/>
            <w:spacing w:line="360" w:lineRule="auto"/>
          </w:pPr>
        </w:pPrChange>
      </w:pPr>
    </w:p>
    <w:p w14:paraId="3F4897AF" w14:textId="1ECDE18A" w:rsidR="00470454" w:rsidDel="00622285" w:rsidRDefault="00470454">
      <w:pPr>
        <w:adjustRightInd w:val="0"/>
        <w:snapToGrid w:val="0"/>
        <w:jc w:val="left"/>
        <w:rPr>
          <w:del w:id="32" w:author="L" w:date="2021-06-04T15:50:00Z"/>
          <w:kern w:val="0"/>
          <w:sz w:val="24"/>
        </w:rPr>
        <w:pPrChange w:id="33" w:author="L" w:date="2021-06-04T15:50:00Z">
          <w:pPr>
            <w:adjustRightInd w:val="0"/>
            <w:snapToGrid w:val="0"/>
            <w:spacing w:line="360" w:lineRule="auto"/>
          </w:pPr>
        </w:pPrChange>
      </w:pPr>
      <w:del w:id="34" w:author="L" w:date="2021-06-04T15:50:00Z">
        <w:r w:rsidDel="00622285">
          <w:rPr>
            <w:rFonts w:hint="eastAsia"/>
            <w:kern w:val="0"/>
            <w:sz w:val="24"/>
          </w:rPr>
          <w:delText>清华大学深圳国际研究生院科技处设备办</w:delText>
        </w:r>
      </w:del>
      <w:ins w:id="35" w:author="CHEN SX" w:date="2021-06-04T15:33:00Z">
        <w:del w:id="36" w:author="L" w:date="2021-06-04T15:50:00Z">
          <w:r w:rsidR="00376BDA" w:rsidDel="00622285">
            <w:rPr>
              <w:rFonts w:hint="eastAsia"/>
              <w:kern w:val="0"/>
              <w:sz w:val="24"/>
            </w:rPr>
            <w:delText>采购与资产管理中心</w:delText>
          </w:r>
        </w:del>
      </w:ins>
      <w:del w:id="37" w:author="L" w:date="2021-06-04T15:50:00Z">
        <w:r w:rsidDel="00622285">
          <w:rPr>
            <w:rFonts w:hint="eastAsia"/>
            <w:kern w:val="0"/>
            <w:sz w:val="24"/>
          </w:rPr>
          <w:delText>：（谈判人及联系方式）</w:delText>
        </w:r>
      </w:del>
    </w:p>
    <w:p w14:paraId="5EEFE499" w14:textId="25A0E7BA" w:rsidR="00470454" w:rsidDel="00622285" w:rsidRDefault="00470454">
      <w:pPr>
        <w:adjustRightInd w:val="0"/>
        <w:snapToGrid w:val="0"/>
        <w:jc w:val="left"/>
        <w:rPr>
          <w:del w:id="38" w:author="L" w:date="2021-06-04T15:50:00Z"/>
          <w:kern w:val="0"/>
          <w:sz w:val="24"/>
        </w:rPr>
        <w:pPrChange w:id="39" w:author="L" w:date="2021-06-04T15:50:00Z">
          <w:pPr>
            <w:adjustRightInd w:val="0"/>
            <w:snapToGrid w:val="0"/>
            <w:spacing w:line="360" w:lineRule="auto"/>
          </w:pPr>
        </w:pPrChange>
      </w:pPr>
      <w:del w:id="40" w:author="L" w:date="2021-06-04T15:50:00Z">
        <w:r w:rsidDel="00622285">
          <w:rPr>
            <w:rFonts w:hint="eastAsia"/>
            <w:kern w:val="0"/>
            <w:sz w:val="24"/>
          </w:rPr>
          <w:delText>罗牧云</w:delText>
        </w:r>
        <w:r w:rsidDel="00622285">
          <w:rPr>
            <w:rFonts w:hint="eastAsia"/>
            <w:kern w:val="0"/>
            <w:sz w:val="24"/>
          </w:rPr>
          <w:delText xml:space="preserve">  26036156</w:delText>
        </w:r>
      </w:del>
    </w:p>
    <w:p w14:paraId="34219B1F" w14:textId="28E681A5" w:rsidR="00470454" w:rsidDel="00622285" w:rsidRDefault="00470454">
      <w:pPr>
        <w:adjustRightInd w:val="0"/>
        <w:snapToGrid w:val="0"/>
        <w:jc w:val="left"/>
        <w:rPr>
          <w:del w:id="41" w:author="L" w:date="2021-06-04T15:50:00Z"/>
          <w:kern w:val="0"/>
          <w:sz w:val="24"/>
        </w:rPr>
        <w:pPrChange w:id="42" w:author="L" w:date="2021-06-04T15:50:00Z">
          <w:pPr>
            <w:adjustRightInd w:val="0"/>
            <w:snapToGrid w:val="0"/>
            <w:spacing w:line="360" w:lineRule="auto"/>
          </w:pPr>
        </w:pPrChange>
      </w:pPr>
    </w:p>
    <w:p w14:paraId="0848D06D" w14:textId="2E085DD3" w:rsidR="00470454" w:rsidDel="00622285" w:rsidRDefault="00470454">
      <w:pPr>
        <w:adjustRightInd w:val="0"/>
        <w:snapToGrid w:val="0"/>
        <w:jc w:val="left"/>
        <w:rPr>
          <w:del w:id="43" w:author="L" w:date="2021-06-04T15:50:00Z"/>
          <w:kern w:val="0"/>
          <w:sz w:val="24"/>
        </w:rPr>
        <w:pPrChange w:id="44" w:author="L" w:date="2021-06-04T15:50:00Z">
          <w:pPr>
            <w:adjustRightInd w:val="0"/>
            <w:snapToGrid w:val="0"/>
            <w:spacing w:line="360" w:lineRule="auto"/>
          </w:pPr>
        </w:pPrChange>
      </w:pPr>
    </w:p>
    <w:p w14:paraId="6C70A91B" w14:textId="12043B0D" w:rsidR="00470454" w:rsidDel="00622285" w:rsidRDefault="00470454">
      <w:pPr>
        <w:adjustRightInd w:val="0"/>
        <w:snapToGrid w:val="0"/>
        <w:jc w:val="left"/>
        <w:rPr>
          <w:del w:id="45" w:author="L" w:date="2021-06-04T15:50:00Z"/>
          <w:kern w:val="0"/>
          <w:sz w:val="24"/>
        </w:rPr>
        <w:pPrChange w:id="46" w:author="L" w:date="2021-06-04T15:50:00Z">
          <w:pPr>
            <w:adjustRightInd w:val="0"/>
            <w:snapToGrid w:val="0"/>
            <w:spacing w:line="360" w:lineRule="auto"/>
          </w:pPr>
        </w:pPrChange>
      </w:pPr>
    </w:p>
    <w:p w14:paraId="391463E6" w14:textId="475A1B91" w:rsidR="00470454" w:rsidDel="00622285" w:rsidRDefault="00470454">
      <w:pPr>
        <w:adjustRightInd w:val="0"/>
        <w:snapToGrid w:val="0"/>
        <w:jc w:val="left"/>
        <w:rPr>
          <w:del w:id="47" w:author="L" w:date="2021-06-04T15:50:00Z"/>
          <w:kern w:val="0"/>
          <w:sz w:val="24"/>
        </w:rPr>
        <w:pPrChange w:id="48" w:author="L" w:date="2021-06-04T15:50:00Z">
          <w:pPr>
            <w:adjustRightInd w:val="0"/>
            <w:snapToGrid w:val="0"/>
            <w:spacing w:line="360" w:lineRule="auto"/>
          </w:pPr>
        </w:pPrChange>
      </w:pPr>
    </w:p>
    <w:p w14:paraId="5E494864" w14:textId="66E06C34" w:rsidR="00470454" w:rsidDel="00622285" w:rsidRDefault="00470454">
      <w:pPr>
        <w:adjustRightInd w:val="0"/>
        <w:snapToGrid w:val="0"/>
        <w:jc w:val="left"/>
        <w:rPr>
          <w:del w:id="49" w:author="L" w:date="2021-06-04T15:50:00Z"/>
          <w:kern w:val="0"/>
          <w:sz w:val="24"/>
        </w:rPr>
        <w:pPrChange w:id="50" w:author="L" w:date="2021-06-04T15:50:00Z">
          <w:pPr>
            <w:adjustRightInd w:val="0"/>
            <w:snapToGrid w:val="0"/>
            <w:spacing w:line="360" w:lineRule="auto"/>
          </w:pPr>
        </w:pPrChange>
      </w:pPr>
    </w:p>
    <w:p w14:paraId="3C6B1C5D" w14:textId="10DF1ED6" w:rsidR="00470454" w:rsidDel="00622285" w:rsidRDefault="00470454">
      <w:pPr>
        <w:adjustRightInd w:val="0"/>
        <w:snapToGrid w:val="0"/>
        <w:jc w:val="left"/>
        <w:rPr>
          <w:del w:id="51" w:author="L" w:date="2021-06-04T15:50:00Z"/>
          <w:kern w:val="0"/>
          <w:sz w:val="24"/>
        </w:rPr>
        <w:pPrChange w:id="52" w:author="L" w:date="2021-06-04T15:50:00Z">
          <w:pPr>
            <w:adjustRightInd w:val="0"/>
            <w:snapToGrid w:val="0"/>
            <w:spacing w:line="360" w:lineRule="auto"/>
            <w:ind w:left="4760" w:firstLineChars="200" w:firstLine="480"/>
          </w:pPr>
        </w:pPrChange>
      </w:pPr>
      <w:del w:id="53" w:author="L" w:date="2021-06-04T15:50:00Z">
        <w:r w:rsidDel="00622285">
          <w:rPr>
            <w:rFonts w:hint="eastAsia"/>
            <w:kern w:val="0"/>
            <w:sz w:val="24"/>
          </w:rPr>
          <w:delText>清华大学深圳国际研究生院</w:delText>
        </w:r>
      </w:del>
    </w:p>
    <w:p w14:paraId="742BF52C" w14:textId="500B4B5F" w:rsidR="00470454" w:rsidDel="00622285" w:rsidRDefault="00470454">
      <w:pPr>
        <w:adjustRightInd w:val="0"/>
        <w:snapToGrid w:val="0"/>
        <w:jc w:val="left"/>
        <w:rPr>
          <w:del w:id="54" w:author="L" w:date="2021-06-04T15:50:00Z"/>
          <w:kern w:val="0"/>
          <w:sz w:val="24"/>
        </w:rPr>
        <w:pPrChange w:id="55" w:author="L" w:date="2021-06-04T15:50:00Z">
          <w:pPr>
            <w:adjustRightInd w:val="0"/>
            <w:snapToGrid w:val="0"/>
            <w:spacing w:line="360" w:lineRule="auto"/>
            <w:ind w:firstLineChars="2150" w:firstLine="5180"/>
          </w:pPr>
        </w:pPrChange>
      </w:pPr>
      <w:del w:id="56" w:author="L" w:date="2021-06-04T15:50:00Z">
        <w:r w:rsidDel="00622285">
          <w:rPr>
            <w:rFonts w:hint="eastAsia"/>
            <w:b/>
            <w:color w:val="FF0000"/>
            <w:kern w:val="0"/>
            <w:sz w:val="24"/>
            <w:highlight w:val="yellow"/>
          </w:rPr>
          <w:delText>20</w:delText>
        </w:r>
        <w:r w:rsidDel="00622285">
          <w:rPr>
            <w:b/>
            <w:color w:val="FF0000"/>
            <w:kern w:val="0"/>
            <w:sz w:val="24"/>
            <w:highlight w:val="yellow"/>
          </w:rPr>
          <w:delText>21</w:delText>
        </w:r>
        <w:r w:rsidDel="00622285">
          <w:rPr>
            <w:rFonts w:hint="eastAsia"/>
            <w:kern w:val="0"/>
            <w:sz w:val="24"/>
            <w:highlight w:val="yellow"/>
          </w:rPr>
          <w:delText>年</w:delText>
        </w:r>
        <w:r w:rsidDel="00622285">
          <w:rPr>
            <w:b/>
            <w:color w:val="FF0000"/>
            <w:kern w:val="0"/>
            <w:sz w:val="24"/>
            <w:highlight w:val="yellow"/>
          </w:rPr>
          <w:delText>6</w:delText>
        </w:r>
        <w:r w:rsidDel="00622285">
          <w:rPr>
            <w:rFonts w:hint="eastAsia"/>
            <w:kern w:val="0"/>
            <w:sz w:val="24"/>
            <w:highlight w:val="yellow"/>
          </w:rPr>
          <w:delText>月</w:delText>
        </w:r>
        <w:r w:rsidDel="00622285">
          <w:rPr>
            <w:b/>
            <w:color w:val="FF0000"/>
            <w:kern w:val="0"/>
            <w:sz w:val="24"/>
            <w:highlight w:val="yellow"/>
          </w:rPr>
          <w:delText>7</w:delText>
        </w:r>
        <w:r w:rsidDel="00622285">
          <w:rPr>
            <w:rFonts w:hint="eastAsia"/>
            <w:kern w:val="0"/>
            <w:sz w:val="24"/>
            <w:highlight w:val="yellow"/>
          </w:rPr>
          <w:delText>日</w:delText>
        </w:r>
      </w:del>
    </w:p>
    <w:p w14:paraId="55698D92" w14:textId="59A6EEB0" w:rsidR="00470454" w:rsidDel="00622285" w:rsidRDefault="00470454">
      <w:pPr>
        <w:adjustRightInd w:val="0"/>
        <w:snapToGrid w:val="0"/>
        <w:jc w:val="left"/>
        <w:rPr>
          <w:del w:id="57" w:author="L" w:date="2021-06-04T15:50:00Z"/>
          <w:b/>
          <w:kern w:val="0"/>
          <w:sz w:val="24"/>
        </w:rPr>
        <w:pPrChange w:id="58" w:author="L" w:date="2021-06-04T15:50:00Z">
          <w:pPr>
            <w:adjustRightInd w:val="0"/>
            <w:snapToGrid w:val="0"/>
            <w:spacing w:line="360" w:lineRule="auto"/>
          </w:pPr>
        </w:pPrChange>
      </w:pPr>
      <w:del w:id="59" w:author="L" w:date="2021-06-04T15:50:00Z">
        <w:r w:rsidDel="00622285">
          <w:rPr>
            <w:rFonts w:hint="eastAsia"/>
            <w:b/>
            <w:kern w:val="0"/>
            <w:sz w:val="24"/>
          </w:rPr>
          <w:delText>（收到后，请即回函确认）</w:delText>
        </w:r>
      </w:del>
    </w:p>
    <w:p w14:paraId="4D690C28" w14:textId="741FBDB6" w:rsidR="00470454" w:rsidDel="00622285" w:rsidRDefault="00470454" w:rsidP="00470454">
      <w:pPr>
        <w:adjustRightInd w:val="0"/>
        <w:snapToGrid w:val="0"/>
        <w:spacing w:line="360" w:lineRule="auto"/>
        <w:rPr>
          <w:del w:id="60" w:author="L" w:date="2021-06-04T15:50:00Z"/>
          <w:b/>
          <w:kern w:val="0"/>
          <w:sz w:val="24"/>
        </w:rPr>
      </w:pPr>
    </w:p>
    <w:p w14:paraId="52042682" w14:textId="77777777" w:rsidR="00470454" w:rsidDel="00622285" w:rsidRDefault="00470454" w:rsidP="00470454">
      <w:pPr>
        <w:adjustRightInd w:val="0"/>
        <w:snapToGrid w:val="0"/>
        <w:spacing w:line="360" w:lineRule="auto"/>
        <w:rPr>
          <w:del w:id="61" w:author="L" w:date="2021-06-04T15:50:00Z"/>
          <w:b/>
          <w:kern w:val="0"/>
          <w:sz w:val="24"/>
        </w:rPr>
      </w:pPr>
    </w:p>
    <w:p w14:paraId="04462A1D" w14:textId="77777777" w:rsidR="00470454" w:rsidRDefault="00470454" w:rsidP="00470454">
      <w:pPr>
        <w:adjustRightInd w:val="0"/>
        <w:snapToGrid w:val="0"/>
        <w:spacing w:line="360" w:lineRule="auto"/>
        <w:rPr>
          <w:b/>
          <w:kern w:val="0"/>
          <w:sz w:val="24"/>
        </w:rPr>
      </w:pPr>
      <w:r>
        <w:rPr>
          <w:rFonts w:hint="eastAsia"/>
          <w:b/>
          <w:kern w:val="0"/>
          <w:sz w:val="24"/>
        </w:rPr>
        <w:t>附件</w:t>
      </w:r>
      <w:r>
        <w:rPr>
          <w:rFonts w:hint="eastAsia"/>
          <w:b/>
          <w:kern w:val="0"/>
          <w:sz w:val="24"/>
        </w:rPr>
        <w:t>1</w:t>
      </w:r>
      <w:r>
        <w:rPr>
          <w:rFonts w:hint="eastAsia"/>
          <w:b/>
          <w:kern w:val="0"/>
          <w:sz w:val="24"/>
        </w:rPr>
        <w:t>：购置需求</w:t>
      </w:r>
    </w:p>
    <w:p w14:paraId="12CA48B2" w14:textId="77777777" w:rsidR="00470454" w:rsidRDefault="00470454" w:rsidP="00470454">
      <w:pPr>
        <w:adjustRightInd w:val="0"/>
        <w:snapToGrid w:val="0"/>
        <w:spacing w:line="360" w:lineRule="auto"/>
        <w:rPr>
          <w:b/>
          <w:kern w:val="0"/>
          <w:sz w:val="24"/>
        </w:rPr>
      </w:pPr>
      <w:r>
        <w:rPr>
          <w:rFonts w:hint="eastAsia"/>
          <w:b/>
          <w:kern w:val="0"/>
          <w:sz w:val="24"/>
        </w:rPr>
        <w:t>电光调制器</w:t>
      </w:r>
    </w:p>
    <w:p w14:paraId="755383F1" w14:textId="77777777" w:rsidR="00470454" w:rsidRDefault="00470454" w:rsidP="00470454">
      <w:pPr>
        <w:adjustRightInd w:val="0"/>
        <w:snapToGrid w:val="0"/>
        <w:spacing w:line="360" w:lineRule="auto"/>
        <w:rPr>
          <w:b/>
          <w:kern w:val="0"/>
          <w:sz w:val="24"/>
        </w:rPr>
      </w:pPr>
      <w:r>
        <w:rPr>
          <w:rFonts w:hint="eastAsia"/>
          <w:b/>
          <w:kern w:val="0"/>
          <w:sz w:val="24"/>
        </w:rPr>
        <w:t>一、应用背景</w:t>
      </w:r>
    </w:p>
    <w:p w14:paraId="1FF9A5FF" w14:textId="60EFCC76" w:rsidR="00470454" w:rsidDel="008F43B8" w:rsidRDefault="00470454">
      <w:pPr>
        <w:adjustRightInd w:val="0"/>
        <w:snapToGrid w:val="0"/>
        <w:spacing w:line="360" w:lineRule="auto"/>
        <w:ind w:firstLineChars="200" w:firstLine="480"/>
        <w:rPr>
          <w:del w:id="62" w:author="L" w:date="2021-06-04T15:50:00Z"/>
          <w:b/>
          <w:kern w:val="0"/>
          <w:sz w:val="24"/>
        </w:rPr>
        <w:pPrChange w:id="63" w:author="L" w:date="2021-06-04T15:50:00Z">
          <w:pPr>
            <w:adjustRightInd w:val="0"/>
            <w:snapToGrid w:val="0"/>
            <w:spacing w:line="360" w:lineRule="auto"/>
          </w:pPr>
        </w:pPrChange>
      </w:pPr>
      <w:del w:id="64" w:author="L" w:date="2021-06-04T15:50:00Z">
        <w:r w:rsidDel="00006F12">
          <w:rPr>
            <w:rFonts w:hint="eastAsia"/>
            <w:kern w:val="0"/>
            <w:sz w:val="24"/>
          </w:rPr>
          <w:delText xml:space="preserve">　　</w:delText>
        </w:r>
      </w:del>
      <w:r>
        <w:rPr>
          <w:rFonts w:hint="eastAsia"/>
          <w:kern w:val="0"/>
          <w:sz w:val="24"/>
        </w:rPr>
        <w:t>飞秒激光时域热反射（</w:t>
      </w:r>
      <w:r>
        <w:rPr>
          <w:rFonts w:hint="eastAsia"/>
          <w:kern w:val="0"/>
          <w:sz w:val="24"/>
        </w:rPr>
        <w:t>TDTR</w:t>
      </w:r>
      <w:r>
        <w:rPr>
          <w:rFonts w:hint="eastAsia"/>
          <w:kern w:val="0"/>
          <w:sz w:val="24"/>
        </w:rPr>
        <w:t>）技术是一种基于飞秒超快激光抽运探测技术的非接触式导热测量技术，是目前唯一一种可以测量纳米薄膜热导率和界面热阻的导热测量技术，主要应用于新材料研发及性能表征，探索微观能量输运机理等基础研究。由于受实验环境各种噪声的影响，测量的热导率数据偏差很大，这时需要一个高频的调制器件调制频率在５</w:t>
      </w:r>
      <w:r>
        <w:rPr>
          <w:rFonts w:hint="eastAsia"/>
          <w:kern w:val="0"/>
          <w:sz w:val="24"/>
        </w:rPr>
        <w:t>-10MHz</w:t>
      </w:r>
      <w:r>
        <w:rPr>
          <w:rFonts w:hint="eastAsia"/>
          <w:kern w:val="0"/>
          <w:sz w:val="24"/>
        </w:rPr>
        <w:t>来提高信噪比。因此电光调制器（</w:t>
      </w:r>
      <w:r>
        <w:rPr>
          <w:rFonts w:hint="eastAsia"/>
          <w:kern w:val="0"/>
          <w:sz w:val="24"/>
        </w:rPr>
        <w:t>EOM</w:t>
      </w:r>
      <w:r>
        <w:rPr>
          <w:rFonts w:hint="eastAsia"/>
          <w:kern w:val="0"/>
          <w:sz w:val="24"/>
        </w:rPr>
        <w:t>）在</w:t>
      </w:r>
      <w:r>
        <w:rPr>
          <w:rFonts w:hint="eastAsia"/>
          <w:kern w:val="0"/>
          <w:sz w:val="24"/>
        </w:rPr>
        <w:t>TDTR</w:t>
      </w:r>
      <w:r>
        <w:rPr>
          <w:rFonts w:hint="eastAsia"/>
          <w:kern w:val="0"/>
          <w:sz w:val="24"/>
        </w:rPr>
        <w:t>的应用中起着非常重要的作用，它具备高消光比，可调的高频率调制，上升沿时间在纳秒量级，可响应数字信号。以上几点是我系采购电光调制器（</w:t>
      </w:r>
      <w:r>
        <w:rPr>
          <w:rFonts w:hint="eastAsia"/>
          <w:kern w:val="0"/>
          <w:sz w:val="24"/>
        </w:rPr>
        <w:t>EOM</w:t>
      </w:r>
      <w:r>
        <w:rPr>
          <w:rFonts w:hint="eastAsia"/>
          <w:kern w:val="0"/>
          <w:sz w:val="24"/>
        </w:rPr>
        <w:t>）的基本要求</w:t>
      </w:r>
    </w:p>
    <w:p w14:paraId="4761DB69" w14:textId="77777777" w:rsidR="00470454" w:rsidRDefault="00470454">
      <w:pPr>
        <w:adjustRightInd w:val="0"/>
        <w:snapToGrid w:val="0"/>
        <w:spacing w:line="360" w:lineRule="auto"/>
        <w:ind w:firstLineChars="200" w:firstLine="482"/>
        <w:rPr>
          <w:b/>
          <w:kern w:val="0"/>
          <w:sz w:val="24"/>
        </w:rPr>
        <w:pPrChange w:id="65" w:author="L" w:date="2021-06-04T15:50:00Z">
          <w:pPr>
            <w:adjustRightInd w:val="0"/>
            <w:snapToGrid w:val="0"/>
            <w:spacing w:line="360" w:lineRule="auto"/>
          </w:pPr>
        </w:pPrChange>
      </w:pPr>
    </w:p>
    <w:p w14:paraId="102B38B1" w14:textId="77777777" w:rsidR="00470454" w:rsidRDefault="00470454" w:rsidP="00470454">
      <w:pPr>
        <w:adjustRightInd w:val="0"/>
        <w:snapToGrid w:val="0"/>
        <w:spacing w:line="360" w:lineRule="auto"/>
        <w:rPr>
          <w:b/>
          <w:kern w:val="0"/>
          <w:sz w:val="24"/>
        </w:rPr>
      </w:pPr>
    </w:p>
    <w:p w14:paraId="652AA734" w14:textId="77777777" w:rsidR="00470454" w:rsidRDefault="00470454" w:rsidP="00470454">
      <w:pPr>
        <w:adjustRightInd w:val="0"/>
        <w:snapToGrid w:val="0"/>
        <w:spacing w:line="360" w:lineRule="auto"/>
        <w:rPr>
          <w:kern w:val="0"/>
          <w:sz w:val="24"/>
        </w:rPr>
      </w:pPr>
      <w:r>
        <w:rPr>
          <w:rFonts w:hint="eastAsia"/>
          <w:b/>
          <w:kern w:val="0"/>
          <w:sz w:val="24"/>
        </w:rPr>
        <w:t>二、基本配置</w:t>
      </w:r>
    </w:p>
    <w:p w14:paraId="305D6BFB" w14:textId="77777777" w:rsidR="00470454" w:rsidRDefault="00470454" w:rsidP="00470454">
      <w:pPr>
        <w:adjustRightInd w:val="0"/>
        <w:snapToGrid w:val="0"/>
        <w:spacing w:line="360" w:lineRule="auto"/>
        <w:rPr>
          <w:kern w:val="0"/>
          <w:sz w:val="24"/>
        </w:rPr>
      </w:pPr>
      <w:r>
        <w:rPr>
          <w:kern w:val="0"/>
          <w:sz w:val="24"/>
        </w:rPr>
        <w:t xml:space="preserve">2.1 </w:t>
      </w:r>
      <w:r>
        <w:rPr>
          <w:rFonts w:hint="eastAsia"/>
          <w:kern w:val="0"/>
          <w:sz w:val="24"/>
        </w:rPr>
        <w:t>电源放大器</w:t>
      </w:r>
    </w:p>
    <w:p w14:paraId="0B0439DA" w14:textId="77777777" w:rsidR="00470454" w:rsidRDefault="00470454" w:rsidP="00470454">
      <w:pPr>
        <w:adjustRightInd w:val="0"/>
        <w:snapToGrid w:val="0"/>
        <w:spacing w:line="360" w:lineRule="auto"/>
        <w:rPr>
          <w:kern w:val="0"/>
          <w:sz w:val="24"/>
        </w:rPr>
      </w:pPr>
      <w:r>
        <w:rPr>
          <w:rFonts w:hint="eastAsia"/>
          <w:kern w:val="0"/>
          <w:sz w:val="24"/>
        </w:rPr>
        <w:t>2</w:t>
      </w:r>
      <w:r>
        <w:rPr>
          <w:kern w:val="0"/>
          <w:sz w:val="24"/>
        </w:rPr>
        <w:t xml:space="preserve">.2 </w:t>
      </w:r>
      <w:r>
        <w:rPr>
          <w:rFonts w:hint="eastAsia"/>
          <w:kern w:val="0"/>
          <w:sz w:val="24"/>
        </w:rPr>
        <w:t>普克尔盒电光晶体</w:t>
      </w:r>
    </w:p>
    <w:p w14:paraId="3C2C267B" w14:textId="77777777" w:rsidR="00470454" w:rsidRDefault="00470454" w:rsidP="00470454">
      <w:pPr>
        <w:adjustRightInd w:val="0"/>
        <w:snapToGrid w:val="0"/>
        <w:spacing w:line="360" w:lineRule="auto"/>
        <w:rPr>
          <w:kern w:val="0"/>
          <w:sz w:val="24"/>
        </w:rPr>
      </w:pPr>
      <w:r>
        <w:rPr>
          <w:rFonts w:hint="eastAsia"/>
          <w:kern w:val="0"/>
          <w:sz w:val="24"/>
        </w:rPr>
        <w:t>2</w:t>
      </w:r>
      <w:r>
        <w:rPr>
          <w:kern w:val="0"/>
          <w:sz w:val="24"/>
        </w:rPr>
        <w:t xml:space="preserve">.3 </w:t>
      </w:r>
      <w:r w:rsidRPr="00374B9F">
        <w:rPr>
          <w:rFonts w:hint="eastAsia"/>
          <w:kern w:val="0"/>
          <w:sz w:val="24"/>
        </w:rPr>
        <w:t>挡光配件</w:t>
      </w:r>
    </w:p>
    <w:p w14:paraId="04CCFEB3" w14:textId="77777777" w:rsidR="00470454" w:rsidDel="008F43B8" w:rsidRDefault="00470454" w:rsidP="00470454">
      <w:pPr>
        <w:adjustRightInd w:val="0"/>
        <w:snapToGrid w:val="0"/>
        <w:spacing w:line="360" w:lineRule="auto"/>
        <w:rPr>
          <w:del w:id="66" w:author="L" w:date="2021-06-04T15:50:00Z"/>
          <w:kern w:val="0"/>
          <w:sz w:val="24"/>
        </w:rPr>
      </w:pPr>
      <w:r>
        <w:rPr>
          <w:rFonts w:hint="eastAsia"/>
          <w:kern w:val="0"/>
          <w:sz w:val="24"/>
        </w:rPr>
        <w:t>2</w:t>
      </w:r>
      <w:r>
        <w:rPr>
          <w:kern w:val="0"/>
          <w:sz w:val="24"/>
        </w:rPr>
        <w:t xml:space="preserve">.4 </w:t>
      </w:r>
      <w:r w:rsidRPr="00374B9F">
        <w:rPr>
          <w:rFonts w:hint="eastAsia"/>
          <w:kern w:val="0"/>
          <w:sz w:val="24"/>
        </w:rPr>
        <w:t>三维调整架</w:t>
      </w:r>
    </w:p>
    <w:p w14:paraId="4753CD7A" w14:textId="77777777" w:rsidR="00470454" w:rsidRDefault="00470454" w:rsidP="00470454">
      <w:pPr>
        <w:adjustRightInd w:val="0"/>
        <w:snapToGrid w:val="0"/>
        <w:spacing w:line="360" w:lineRule="auto"/>
        <w:rPr>
          <w:kern w:val="0"/>
          <w:sz w:val="24"/>
        </w:rPr>
      </w:pPr>
    </w:p>
    <w:p w14:paraId="74FEA0DA" w14:textId="77777777" w:rsidR="00470454" w:rsidRDefault="00470454" w:rsidP="00470454">
      <w:pPr>
        <w:adjustRightInd w:val="0"/>
        <w:snapToGrid w:val="0"/>
        <w:spacing w:line="360" w:lineRule="auto"/>
        <w:rPr>
          <w:kern w:val="0"/>
          <w:sz w:val="24"/>
        </w:rPr>
      </w:pPr>
    </w:p>
    <w:p w14:paraId="676DBBBC" w14:textId="77777777" w:rsidR="00470454" w:rsidRDefault="00470454" w:rsidP="00470454">
      <w:pPr>
        <w:adjustRightInd w:val="0"/>
        <w:snapToGrid w:val="0"/>
        <w:spacing w:line="360" w:lineRule="auto"/>
        <w:rPr>
          <w:b/>
          <w:kern w:val="0"/>
          <w:sz w:val="24"/>
        </w:rPr>
      </w:pPr>
      <w:r>
        <w:rPr>
          <w:rFonts w:hint="eastAsia"/>
          <w:b/>
          <w:kern w:val="0"/>
          <w:sz w:val="24"/>
        </w:rPr>
        <w:t>三、主要性能指标</w:t>
      </w:r>
    </w:p>
    <w:p w14:paraId="77C814E7" w14:textId="77777777" w:rsidR="00470454" w:rsidRDefault="00470454" w:rsidP="00470454">
      <w:pPr>
        <w:adjustRightInd w:val="0"/>
        <w:snapToGrid w:val="0"/>
        <w:spacing w:line="360" w:lineRule="auto"/>
        <w:rPr>
          <w:kern w:val="0"/>
          <w:sz w:val="24"/>
        </w:rPr>
      </w:pPr>
      <w:r>
        <w:rPr>
          <w:rFonts w:hint="eastAsia"/>
          <w:kern w:val="0"/>
          <w:sz w:val="24"/>
        </w:rPr>
        <w:t xml:space="preserve">3.1 </w:t>
      </w:r>
      <w:r>
        <w:rPr>
          <w:rFonts w:hint="eastAsia"/>
          <w:kern w:val="0"/>
          <w:sz w:val="24"/>
        </w:rPr>
        <w:t>调制频率范围：</w:t>
      </w:r>
      <w:r>
        <w:rPr>
          <w:rFonts w:hint="eastAsia"/>
          <w:kern w:val="0"/>
          <w:sz w:val="24"/>
        </w:rPr>
        <w:t>0</w:t>
      </w:r>
      <w:r>
        <w:rPr>
          <w:kern w:val="0"/>
          <w:sz w:val="24"/>
        </w:rPr>
        <w:t>-20MH</w:t>
      </w:r>
      <w:r>
        <w:rPr>
          <w:rFonts w:hint="eastAsia"/>
          <w:kern w:val="0"/>
          <w:sz w:val="24"/>
        </w:rPr>
        <w:t>z</w:t>
      </w:r>
    </w:p>
    <w:p w14:paraId="51D6DA8D" w14:textId="77777777" w:rsidR="00470454" w:rsidRDefault="00470454" w:rsidP="00470454">
      <w:pPr>
        <w:adjustRightInd w:val="0"/>
        <w:snapToGrid w:val="0"/>
        <w:spacing w:line="360" w:lineRule="auto"/>
        <w:rPr>
          <w:kern w:val="0"/>
          <w:sz w:val="24"/>
        </w:rPr>
      </w:pPr>
      <w:r>
        <w:rPr>
          <w:rFonts w:hint="eastAsia"/>
          <w:kern w:val="0"/>
          <w:sz w:val="24"/>
        </w:rPr>
        <w:t xml:space="preserve">3.2 </w:t>
      </w:r>
      <w:r>
        <w:rPr>
          <w:rFonts w:hint="eastAsia"/>
          <w:kern w:val="0"/>
          <w:sz w:val="24"/>
        </w:rPr>
        <w:t>响应时间：小于</w:t>
      </w:r>
      <w:r>
        <w:rPr>
          <w:rFonts w:hint="eastAsia"/>
          <w:kern w:val="0"/>
          <w:sz w:val="24"/>
        </w:rPr>
        <w:t>1</w:t>
      </w:r>
      <w:r>
        <w:rPr>
          <w:kern w:val="0"/>
          <w:sz w:val="24"/>
        </w:rPr>
        <w:t>0</w:t>
      </w:r>
      <w:r>
        <w:rPr>
          <w:rFonts w:hint="eastAsia"/>
          <w:kern w:val="0"/>
          <w:sz w:val="24"/>
        </w:rPr>
        <w:t>ns</w:t>
      </w:r>
    </w:p>
    <w:p w14:paraId="3A8B3E25" w14:textId="5E1441D0" w:rsidR="00470454" w:rsidRDefault="00470454" w:rsidP="00470454">
      <w:pPr>
        <w:adjustRightInd w:val="0"/>
        <w:snapToGrid w:val="0"/>
        <w:spacing w:line="360" w:lineRule="auto"/>
        <w:rPr>
          <w:kern w:val="0"/>
          <w:sz w:val="24"/>
        </w:rPr>
      </w:pPr>
      <w:r>
        <w:rPr>
          <w:rFonts w:hint="eastAsia"/>
          <w:kern w:val="0"/>
          <w:sz w:val="24"/>
        </w:rPr>
        <w:t xml:space="preserve">3.3 </w:t>
      </w:r>
      <w:r>
        <w:rPr>
          <w:rFonts w:hint="eastAsia"/>
          <w:kern w:val="0"/>
          <w:sz w:val="24"/>
        </w:rPr>
        <w:t>消光比：大于等于</w:t>
      </w:r>
      <w:r w:rsidR="00D3261B">
        <w:rPr>
          <w:kern w:val="0"/>
          <w:sz w:val="24"/>
        </w:rPr>
        <w:t>5</w:t>
      </w:r>
      <w:r>
        <w:rPr>
          <w:kern w:val="0"/>
          <w:sz w:val="24"/>
        </w:rPr>
        <w:t>00</w:t>
      </w:r>
      <w:r>
        <w:rPr>
          <w:rFonts w:hint="eastAsia"/>
          <w:kern w:val="0"/>
          <w:sz w:val="24"/>
        </w:rPr>
        <w:t>:1</w:t>
      </w:r>
    </w:p>
    <w:p w14:paraId="0ADBF300" w14:textId="77777777" w:rsidR="00470454" w:rsidRDefault="00470454" w:rsidP="00470454">
      <w:pPr>
        <w:adjustRightInd w:val="0"/>
        <w:snapToGrid w:val="0"/>
        <w:spacing w:line="360" w:lineRule="auto"/>
        <w:rPr>
          <w:kern w:val="0"/>
          <w:sz w:val="24"/>
        </w:rPr>
      </w:pPr>
      <w:r>
        <w:rPr>
          <w:rFonts w:hint="eastAsia"/>
          <w:kern w:val="0"/>
          <w:sz w:val="24"/>
        </w:rPr>
        <w:t xml:space="preserve">3.4 </w:t>
      </w:r>
      <w:r>
        <w:rPr>
          <w:rFonts w:hint="eastAsia"/>
          <w:kern w:val="0"/>
          <w:sz w:val="24"/>
        </w:rPr>
        <w:t>输入驱动信号：数字信号</w:t>
      </w:r>
    </w:p>
    <w:p w14:paraId="33060D82" w14:textId="77777777" w:rsidR="00470454" w:rsidDel="008F43B8" w:rsidRDefault="00470454" w:rsidP="00470454">
      <w:pPr>
        <w:adjustRightInd w:val="0"/>
        <w:snapToGrid w:val="0"/>
        <w:spacing w:line="360" w:lineRule="auto"/>
        <w:rPr>
          <w:del w:id="67" w:author="L" w:date="2021-06-04T15:50:00Z"/>
          <w:kern w:val="0"/>
          <w:sz w:val="24"/>
        </w:rPr>
      </w:pPr>
      <w:r>
        <w:rPr>
          <w:rFonts w:hint="eastAsia"/>
          <w:kern w:val="0"/>
          <w:sz w:val="24"/>
        </w:rPr>
        <w:t xml:space="preserve">3.5 </w:t>
      </w:r>
      <w:r>
        <w:rPr>
          <w:rFonts w:hint="eastAsia"/>
          <w:kern w:val="0"/>
          <w:sz w:val="24"/>
        </w:rPr>
        <w:t>工作波长范围：</w:t>
      </w:r>
      <w:r>
        <w:rPr>
          <w:kern w:val="0"/>
          <w:sz w:val="24"/>
        </w:rPr>
        <w:t>300-1100</w:t>
      </w:r>
      <w:r>
        <w:rPr>
          <w:rFonts w:hint="eastAsia"/>
          <w:kern w:val="0"/>
          <w:sz w:val="24"/>
        </w:rPr>
        <w:t>nm</w:t>
      </w:r>
    </w:p>
    <w:p w14:paraId="0A410B26" w14:textId="77777777" w:rsidR="00470454" w:rsidRDefault="00470454" w:rsidP="00470454">
      <w:pPr>
        <w:adjustRightInd w:val="0"/>
        <w:snapToGrid w:val="0"/>
        <w:spacing w:line="360" w:lineRule="auto"/>
        <w:rPr>
          <w:kern w:val="0"/>
          <w:sz w:val="24"/>
        </w:rPr>
      </w:pPr>
    </w:p>
    <w:p w14:paraId="7C5558E3" w14:textId="77777777" w:rsidR="00470454" w:rsidRDefault="00470454" w:rsidP="00470454">
      <w:pPr>
        <w:adjustRightInd w:val="0"/>
        <w:snapToGrid w:val="0"/>
        <w:spacing w:line="360" w:lineRule="auto"/>
        <w:rPr>
          <w:kern w:val="0"/>
          <w:sz w:val="24"/>
        </w:rPr>
      </w:pPr>
    </w:p>
    <w:p w14:paraId="7140037C" w14:textId="77777777" w:rsidR="00470454" w:rsidRDefault="00470454" w:rsidP="00470454">
      <w:pPr>
        <w:adjustRightInd w:val="0"/>
        <w:snapToGrid w:val="0"/>
        <w:spacing w:line="360" w:lineRule="auto"/>
        <w:rPr>
          <w:b/>
          <w:kern w:val="0"/>
          <w:sz w:val="24"/>
        </w:rPr>
      </w:pPr>
      <w:r>
        <w:rPr>
          <w:rFonts w:hint="eastAsia"/>
          <w:b/>
          <w:kern w:val="0"/>
          <w:sz w:val="24"/>
        </w:rPr>
        <w:t>附件</w:t>
      </w:r>
      <w:r>
        <w:rPr>
          <w:rFonts w:hint="eastAsia"/>
          <w:b/>
          <w:kern w:val="0"/>
          <w:sz w:val="24"/>
        </w:rPr>
        <w:t>2</w:t>
      </w:r>
      <w:r>
        <w:rPr>
          <w:rFonts w:hint="eastAsia"/>
          <w:b/>
          <w:kern w:val="0"/>
          <w:sz w:val="24"/>
        </w:rPr>
        <w:t>：谈判报价须知</w:t>
      </w:r>
    </w:p>
    <w:p w14:paraId="3FD2922D" w14:textId="77777777" w:rsidR="00470454" w:rsidRDefault="00470454" w:rsidP="00470454">
      <w:pPr>
        <w:adjustRightInd w:val="0"/>
        <w:snapToGrid w:val="0"/>
        <w:spacing w:line="360" w:lineRule="auto"/>
        <w:rPr>
          <w:b/>
          <w:kern w:val="0"/>
          <w:sz w:val="24"/>
        </w:rPr>
      </w:pPr>
      <w:r>
        <w:rPr>
          <w:rFonts w:hint="eastAsia"/>
          <w:b/>
          <w:kern w:val="0"/>
          <w:sz w:val="24"/>
        </w:rPr>
        <w:t>一、合同主要条款</w:t>
      </w:r>
    </w:p>
    <w:p w14:paraId="0C3E9201" w14:textId="77777777" w:rsidR="00470454" w:rsidRDefault="00470454" w:rsidP="00470454">
      <w:pPr>
        <w:adjustRightInd w:val="0"/>
        <w:snapToGrid w:val="0"/>
        <w:spacing w:line="360" w:lineRule="auto"/>
        <w:rPr>
          <w:kern w:val="0"/>
          <w:sz w:val="24"/>
        </w:rPr>
      </w:pPr>
      <w:r>
        <w:rPr>
          <w:rFonts w:hint="eastAsia"/>
          <w:kern w:val="0"/>
          <w:sz w:val="24"/>
        </w:rPr>
        <w:t>1</w:t>
      </w:r>
      <w:r>
        <w:rPr>
          <w:rFonts w:hint="eastAsia"/>
          <w:kern w:val="0"/>
          <w:sz w:val="24"/>
        </w:rPr>
        <w:t>）报价及交货方式：</w:t>
      </w:r>
    </w:p>
    <w:p w14:paraId="5773F90B" w14:textId="77777777" w:rsidR="00470454" w:rsidRDefault="00470454" w:rsidP="00470454">
      <w:pPr>
        <w:adjustRightInd w:val="0"/>
        <w:snapToGrid w:val="0"/>
        <w:spacing w:line="360" w:lineRule="auto"/>
        <w:ind w:firstLineChars="200" w:firstLine="480"/>
        <w:rPr>
          <w:kern w:val="0"/>
          <w:sz w:val="24"/>
        </w:rPr>
      </w:pPr>
      <w:r>
        <w:rPr>
          <w:rFonts w:hint="eastAsia"/>
          <w:kern w:val="0"/>
          <w:sz w:val="24"/>
        </w:rPr>
        <w:t>清华大学深圳国际研究生院实验室交货，国产</w:t>
      </w:r>
      <w:r>
        <w:rPr>
          <w:kern w:val="0"/>
          <w:sz w:val="24"/>
        </w:rPr>
        <w:t>设备</w:t>
      </w:r>
      <w:r>
        <w:rPr>
          <w:rFonts w:hint="eastAsia"/>
          <w:kern w:val="0"/>
          <w:sz w:val="24"/>
        </w:rPr>
        <w:t>报价为含税人民币价格，包含仪器设备的价款、税费、包装、运输、装卸、安装、调试、技术指导、培训、</w:t>
      </w:r>
      <w:r>
        <w:rPr>
          <w:rFonts w:hint="eastAsia"/>
          <w:kern w:val="0"/>
          <w:sz w:val="24"/>
        </w:rPr>
        <w:lastRenderedPageBreak/>
        <w:t>咨询、服务、保险、检测、验收合格交付使用之前以及技术和售后服务、质保期退运返修等其他所有费用；进口设备为</w:t>
      </w:r>
      <w:r>
        <w:rPr>
          <w:rFonts w:hint="eastAsia"/>
          <w:kern w:val="0"/>
          <w:sz w:val="24"/>
        </w:rPr>
        <w:t>CIP</w:t>
      </w:r>
      <w:r>
        <w:rPr>
          <w:rFonts w:hint="eastAsia"/>
          <w:kern w:val="0"/>
          <w:sz w:val="24"/>
        </w:rPr>
        <w:t>清华大学深圳国际研究生院的免税人民币价</w:t>
      </w:r>
      <w:r>
        <w:rPr>
          <w:rFonts w:hint="eastAsia"/>
          <w:kern w:val="0"/>
          <w:sz w:val="24"/>
        </w:rPr>
        <w:t>(</w:t>
      </w:r>
      <w:r>
        <w:rPr>
          <w:rFonts w:hint="eastAsia"/>
          <w:kern w:val="0"/>
          <w:sz w:val="24"/>
        </w:rPr>
        <w:t>不包括进口关税和增值税</w:t>
      </w:r>
      <w:r>
        <w:rPr>
          <w:rFonts w:hint="eastAsia"/>
          <w:kern w:val="0"/>
          <w:sz w:val="24"/>
        </w:rPr>
        <w:t>)</w:t>
      </w:r>
      <w:r>
        <w:rPr>
          <w:rFonts w:hint="eastAsia"/>
          <w:kern w:val="0"/>
          <w:sz w:val="24"/>
        </w:rPr>
        <w:t>，投标价格中应包含仪器设备购置、包装运输及保险（境内、外）、装卸安装、调试、技术服务培训、检测、质保期内设备及部件故障的更换，维修、退运（境内、外）、外贸代理费、杂费等其他所有费用。</w:t>
      </w:r>
    </w:p>
    <w:p w14:paraId="1725FC2E" w14:textId="77777777" w:rsidR="00470454" w:rsidDel="008F43B8" w:rsidRDefault="00470454" w:rsidP="00470454">
      <w:pPr>
        <w:adjustRightInd w:val="0"/>
        <w:snapToGrid w:val="0"/>
        <w:spacing w:line="360" w:lineRule="auto"/>
        <w:rPr>
          <w:del w:id="68" w:author="L" w:date="2021-06-04T15:50:00Z"/>
          <w:kern w:val="0"/>
          <w:sz w:val="24"/>
          <w:highlight w:val="yellow"/>
        </w:rPr>
      </w:pPr>
      <w:r>
        <w:rPr>
          <w:kern w:val="0"/>
          <w:sz w:val="24"/>
        </w:rPr>
        <w:t>2</w:t>
      </w:r>
      <w:r>
        <w:rPr>
          <w:rFonts w:hint="eastAsia"/>
          <w:kern w:val="0"/>
          <w:sz w:val="24"/>
        </w:rPr>
        <w:t>）付款方式：</w:t>
      </w:r>
    </w:p>
    <w:p w14:paraId="27483ABE" w14:textId="77777777" w:rsidR="00470454" w:rsidRDefault="00470454">
      <w:pPr>
        <w:adjustRightInd w:val="0"/>
        <w:snapToGrid w:val="0"/>
        <w:spacing w:line="360" w:lineRule="auto"/>
        <w:rPr>
          <w:kern w:val="0"/>
          <w:sz w:val="24"/>
        </w:rPr>
        <w:pPrChange w:id="69" w:author="L" w:date="2021-06-04T15:50:00Z">
          <w:pPr>
            <w:adjustRightInd w:val="0"/>
            <w:snapToGrid w:val="0"/>
            <w:spacing w:line="360" w:lineRule="auto"/>
            <w:ind w:leftChars="200" w:left="420"/>
          </w:pPr>
        </w:pPrChange>
      </w:pPr>
    </w:p>
    <w:p w14:paraId="1902502F" w14:textId="77777777" w:rsidR="00470454" w:rsidRDefault="00470454" w:rsidP="00470454">
      <w:pPr>
        <w:adjustRightInd w:val="0"/>
        <w:snapToGrid w:val="0"/>
        <w:spacing w:line="360" w:lineRule="auto"/>
        <w:ind w:firstLineChars="200" w:firstLine="480"/>
        <w:rPr>
          <w:kern w:val="0"/>
          <w:sz w:val="24"/>
        </w:rPr>
      </w:pPr>
      <w:r>
        <w:rPr>
          <w:rFonts w:hint="eastAsia"/>
          <w:kern w:val="0"/>
          <w:sz w:val="24"/>
        </w:rPr>
        <w:t>进口</w:t>
      </w:r>
      <w:r>
        <w:rPr>
          <w:kern w:val="0"/>
          <w:sz w:val="24"/>
        </w:rPr>
        <w:t>设备：</w:t>
      </w:r>
    </w:p>
    <w:p w14:paraId="08CAE7A8" w14:textId="77777777" w:rsidR="00470454" w:rsidRPr="00B1675B" w:rsidRDefault="00470454" w:rsidP="00470454">
      <w:pPr>
        <w:ind w:firstLineChars="175" w:firstLine="420"/>
        <w:rPr>
          <w:kern w:val="0"/>
          <w:sz w:val="24"/>
        </w:rPr>
      </w:pPr>
      <w:r w:rsidRPr="00B1675B">
        <w:rPr>
          <w:rFonts w:hint="eastAsia"/>
          <w:kern w:val="0"/>
          <w:sz w:val="24"/>
        </w:rPr>
        <w:t>支付上限为：中标</w:t>
      </w:r>
      <w:r w:rsidRPr="00B1675B">
        <w:rPr>
          <w:kern w:val="0"/>
          <w:sz w:val="24"/>
        </w:rPr>
        <w:t>/</w:t>
      </w:r>
      <w:r w:rsidRPr="00B1675B">
        <w:rPr>
          <w:rFonts w:hint="eastAsia"/>
          <w:kern w:val="0"/>
          <w:sz w:val="24"/>
        </w:rPr>
        <w:t>成交人民币价格。</w:t>
      </w:r>
    </w:p>
    <w:p w14:paraId="6B25BD91" w14:textId="5C1E866F" w:rsidR="00470454" w:rsidRPr="00A339CD" w:rsidDel="008F43B8" w:rsidRDefault="00470454" w:rsidP="00470454">
      <w:pPr>
        <w:ind w:firstLineChars="175" w:firstLine="420"/>
        <w:rPr>
          <w:del w:id="70" w:author="L" w:date="2021-06-04T15:50:00Z"/>
          <w:kern w:val="0"/>
          <w:sz w:val="24"/>
          <w:rPrChange w:id="71" w:author="L" w:date="2021-06-07T14:40:00Z">
            <w:rPr>
              <w:del w:id="72" w:author="L" w:date="2021-06-04T15:50:00Z"/>
              <w:kern w:val="0"/>
              <w:sz w:val="24"/>
            </w:rPr>
          </w:rPrChange>
        </w:rPr>
      </w:pPr>
      <w:r w:rsidRPr="00A339CD">
        <w:rPr>
          <w:rFonts w:hint="eastAsia"/>
          <w:kern w:val="0"/>
          <w:sz w:val="24"/>
          <w:rPrChange w:id="73" w:author="L" w:date="2021-06-07T14:40:00Z">
            <w:rPr>
              <w:rFonts w:hint="eastAsia"/>
              <w:kern w:val="0"/>
              <w:sz w:val="24"/>
            </w:rPr>
          </w:rPrChange>
        </w:rPr>
        <w:t>信用证付款</w:t>
      </w:r>
      <w:ins w:id="74" w:author="L" w:date="2021-06-04T15:50:00Z">
        <w:r w:rsidR="008F43B8" w:rsidRPr="00A339CD">
          <w:rPr>
            <w:rFonts w:hint="eastAsia"/>
            <w:kern w:val="0"/>
            <w:sz w:val="24"/>
            <w:rPrChange w:id="75" w:author="L" w:date="2021-06-07T14:40:00Z">
              <w:rPr>
                <w:rFonts w:hint="eastAsia"/>
                <w:kern w:val="0"/>
                <w:sz w:val="24"/>
              </w:rPr>
            </w:rPrChange>
          </w:rPr>
          <w:t>：</w:t>
        </w:r>
      </w:ins>
    </w:p>
    <w:p w14:paraId="21E663F5" w14:textId="05EDC97A" w:rsidR="00470454" w:rsidRPr="008F43B8" w:rsidRDefault="00A339CD" w:rsidP="00092D49">
      <w:pPr>
        <w:ind w:firstLineChars="175" w:firstLine="420"/>
        <w:rPr>
          <w:kern w:val="0"/>
          <w:sz w:val="24"/>
          <w:rPrChange w:id="76" w:author="L" w:date="2021-06-04T15:50:00Z">
            <w:rPr/>
          </w:rPrChange>
        </w:rPr>
        <w:pPrChange w:id="77" w:author="L" w:date="2021-06-07T14:47:00Z">
          <w:pPr>
            <w:pStyle w:val="ae"/>
            <w:ind w:left="420" w:firstLineChars="0" w:firstLine="0"/>
          </w:pPr>
        </w:pPrChange>
      </w:pPr>
      <w:bookmarkStart w:id="78" w:name="_GoBack"/>
      <w:bookmarkEnd w:id="78"/>
      <w:ins w:id="79" w:author="L" w:date="2021-06-07T14:40:00Z">
        <w:r w:rsidRPr="00A339CD">
          <w:rPr>
            <w:rFonts w:hint="eastAsia"/>
            <w:kern w:val="0"/>
            <w:sz w:val="24"/>
          </w:rPr>
          <w:t>签订外贸合同后，买方代理收到买方</w:t>
        </w:r>
        <w:r w:rsidRPr="00A339CD">
          <w:rPr>
            <w:rFonts w:hint="eastAsia"/>
            <w:kern w:val="0"/>
            <w:sz w:val="24"/>
          </w:rPr>
          <w:t xml:space="preserve"> 80  % </w:t>
        </w:r>
        <w:r w:rsidRPr="00A339CD">
          <w:rPr>
            <w:rFonts w:hint="eastAsia"/>
            <w:kern w:val="0"/>
            <w:sz w:val="24"/>
          </w:rPr>
          <w:t>货款后</w:t>
        </w:r>
        <w:r w:rsidRPr="00A339CD">
          <w:rPr>
            <w:rFonts w:hint="eastAsia"/>
            <w:kern w:val="0"/>
            <w:sz w:val="24"/>
          </w:rPr>
          <w:t xml:space="preserve">, </w:t>
        </w:r>
        <w:r w:rsidRPr="00A339CD">
          <w:rPr>
            <w:rFonts w:hint="eastAsia"/>
            <w:kern w:val="0"/>
            <w:sz w:val="24"/>
          </w:rPr>
          <w:t>买方代理对外开具合同总额的</w:t>
        </w:r>
        <w:r w:rsidRPr="00A339CD">
          <w:rPr>
            <w:rFonts w:hint="eastAsia"/>
            <w:kern w:val="0"/>
            <w:sz w:val="24"/>
          </w:rPr>
          <w:t xml:space="preserve">  80  %</w:t>
        </w:r>
        <w:r w:rsidRPr="00A339CD">
          <w:rPr>
            <w:rFonts w:hint="eastAsia"/>
            <w:kern w:val="0"/>
            <w:sz w:val="24"/>
          </w:rPr>
          <w:t>不可撤销信用证给卖方；货到验收合格后，买方代理收到买方</w:t>
        </w:r>
        <w:r w:rsidRPr="00A339CD">
          <w:rPr>
            <w:rFonts w:hint="eastAsia"/>
            <w:kern w:val="0"/>
            <w:sz w:val="24"/>
          </w:rPr>
          <w:t xml:space="preserve">  20  %</w:t>
        </w:r>
        <w:r w:rsidRPr="00A339CD">
          <w:rPr>
            <w:rFonts w:hint="eastAsia"/>
            <w:kern w:val="0"/>
            <w:sz w:val="24"/>
          </w:rPr>
          <w:t>货款后，买方代理电汇支付</w:t>
        </w:r>
        <w:r w:rsidRPr="00A339CD">
          <w:rPr>
            <w:rFonts w:hint="eastAsia"/>
            <w:kern w:val="0"/>
            <w:sz w:val="24"/>
          </w:rPr>
          <w:t xml:space="preserve">  20  %</w:t>
        </w:r>
        <w:r w:rsidRPr="00A339CD">
          <w:rPr>
            <w:rFonts w:hint="eastAsia"/>
            <w:kern w:val="0"/>
            <w:sz w:val="24"/>
          </w:rPr>
          <w:t>货款给卖方。</w:t>
        </w:r>
      </w:ins>
      <w:del w:id="80" w:author="L" w:date="2021-06-07T14:40:00Z">
        <w:r w:rsidR="00470454" w:rsidRPr="005C71EC" w:rsidDel="00A339CD">
          <w:rPr>
            <w:rFonts w:hint="eastAsia"/>
            <w:kern w:val="0"/>
            <w:sz w:val="24"/>
            <w:highlight w:val="yellow"/>
            <w:rPrChange w:id="81" w:author="L" w:date="2021-06-07T13:45:00Z">
              <w:rPr>
                <w:rFonts w:hint="eastAsia"/>
              </w:rPr>
            </w:rPrChange>
          </w:rPr>
          <w:delText>签定外贸合同后，买方代理收到买方</w:delText>
        </w:r>
        <w:r w:rsidR="00470454" w:rsidRPr="005C71EC" w:rsidDel="00A339CD">
          <w:rPr>
            <w:kern w:val="0"/>
            <w:sz w:val="24"/>
            <w:highlight w:val="yellow"/>
            <w:u w:val="single"/>
            <w:rPrChange w:id="82" w:author="L" w:date="2021-06-07T13:45:00Z">
              <w:rPr>
                <w:u w:val="single"/>
              </w:rPr>
            </w:rPrChange>
          </w:rPr>
          <w:delText xml:space="preserve"> 100  </w:delText>
        </w:r>
        <w:r w:rsidR="00470454" w:rsidRPr="005C71EC" w:rsidDel="00A339CD">
          <w:rPr>
            <w:kern w:val="0"/>
            <w:sz w:val="24"/>
            <w:highlight w:val="yellow"/>
            <w:rPrChange w:id="83" w:author="L" w:date="2021-06-07T13:45:00Z">
              <w:rPr/>
            </w:rPrChange>
          </w:rPr>
          <w:delText xml:space="preserve">% </w:delText>
        </w:r>
        <w:r w:rsidR="00470454" w:rsidRPr="005C71EC" w:rsidDel="00A339CD">
          <w:rPr>
            <w:rFonts w:hint="eastAsia"/>
            <w:kern w:val="0"/>
            <w:sz w:val="24"/>
            <w:highlight w:val="yellow"/>
            <w:rPrChange w:id="84" w:author="L" w:date="2021-06-07T13:45:00Z">
              <w:rPr>
                <w:rFonts w:hint="eastAsia"/>
              </w:rPr>
            </w:rPrChange>
          </w:rPr>
          <w:delText>货款后</w:delText>
        </w:r>
        <w:r w:rsidR="00470454" w:rsidRPr="005C71EC" w:rsidDel="00A339CD">
          <w:rPr>
            <w:kern w:val="0"/>
            <w:sz w:val="24"/>
            <w:highlight w:val="yellow"/>
            <w:rPrChange w:id="85" w:author="L" w:date="2021-06-07T13:45:00Z">
              <w:rPr/>
            </w:rPrChange>
          </w:rPr>
          <w:delText xml:space="preserve">, </w:delText>
        </w:r>
        <w:r w:rsidR="00470454" w:rsidRPr="005C71EC" w:rsidDel="00A339CD">
          <w:rPr>
            <w:rFonts w:hint="eastAsia"/>
            <w:kern w:val="0"/>
            <w:sz w:val="24"/>
            <w:highlight w:val="yellow"/>
            <w:rPrChange w:id="86" w:author="L" w:date="2021-06-07T13:45:00Z">
              <w:rPr>
                <w:rFonts w:hint="eastAsia"/>
              </w:rPr>
            </w:rPrChange>
          </w:rPr>
          <w:delText>买方代理电汇支付</w:delText>
        </w:r>
        <w:r w:rsidR="00470454" w:rsidRPr="005C71EC" w:rsidDel="00A339CD">
          <w:rPr>
            <w:kern w:val="0"/>
            <w:sz w:val="24"/>
            <w:highlight w:val="yellow"/>
            <w:rPrChange w:id="87" w:author="L" w:date="2021-06-07T13:45:00Z">
              <w:rPr/>
            </w:rPrChange>
          </w:rPr>
          <w:delText>30%</w:delText>
        </w:r>
        <w:r w:rsidR="00470454" w:rsidRPr="005C71EC" w:rsidDel="00A339CD">
          <w:rPr>
            <w:rFonts w:hint="eastAsia"/>
            <w:kern w:val="0"/>
            <w:sz w:val="24"/>
            <w:highlight w:val="yellow"/>
            <w:rPrChange w:id="88" w:author="L" w:date="2021-06-07T13:45:00Z">
              <w:rPr>
                <w:rFonts w:hint="eastAsia"/>
              </w:rPr>
            </w:rPrChange>
          </w:rPr>
          <w:delText>货款给卖方，同时买方代理开具合同总额的</w:delText>
        </w:r>
        <w:r w:rsidR="00470454" w:rsidRPr="005C71EC" w:rsidDel="00A339CD">
          <w:rPr>
            <w:kern w:val="0"/>
            <w:sz w:val="24"/>
            <w:highlight w:val="yellow"/>
            <w:u w:val="single"/>
            <w:rPrChange w:id="89" w:author="L" w:date="2021-06-07T13:45:00Z">
              <w:rPr>
                <w:u w:val="single"/>
              </w:rPr>
            </w:rPrChange>
          </w:rPr>
          <w:delText xml:space="preserve"> 70 </w:delText>
        </w:r>
        <w:r w:rsidR="00470454" w:rsidRPr="005C71EC" w:rsidDel="00A339CD">
          <w:rPr>
            <w:kern w:val="0"/>
            <w:sz w:val="24"/>
            <w:highlight w:val="yellow"/>
            <w:rPrChange w:id="90" w:author="L" w:date="2021-06-07T13:45:00Z">
              <w:rPr/>
            </w:rPrChange>
          </w:rPr>
          <w:delText>%</w:delText>
        </w:r>
        <w:r w:rsidR="00470454" w:rsidRPr="005C71EC" w:rsidDel="00A339CD">
          <w:rPr>
            <w:rFonts w:hint="eastAsia"/>
            <w:kern w:val="0"/>
            <w:sz w:val="24"/>
            <w:highlight w:val="yellow"/>
            <w:rPrChange w:id="91" w:author="L" w:date="2021-06-07T13:45:00Z">
              <w:rPr>
                <w:rFonts w:hint="eastAsia"/>
              </w:rPr>
            </w:rPrChange>
          </w:rPr>
          <w:delText>不可撤销信用证给卖方，货到验收合格后，买方代理凭发货单据支付</w:delText>
        </w:r>
        <w:r w:rsidR="00470454" w:rsidRPr="005C71EC" w:rsidDel="00A339CD">
          <w:rPr>
            <w:kern w:val="0"/>
            <w:sz w:val="24"/>
            <w:highlight w:val="yellow"/>
            <w:u w:val="single"/>
            <w:rPrChange w:id="92" w:author="L" w:date="2021-06-07T13:45:00Z">
              <w:rPr>
                <w:u w:val="single"/>
              </w:rPr>
            </w:rPrChange>
          </w:rPr>
          <w:delText xml:space="preserve">70 </w:delText>
        </w:r>
        <w:r w:rsidR="00470454" w:rsidRPr="005C71EC" w:rsidDel="00A339CD">
          <w:rPr>
            <w:kern w:val="0"/>
            <w:sz w:val="24"/>
            <w:highlight w:val="yellow"/>
            <w:rPrChange w:id="93" w:author="L" w:date="2021-06-07T13:45:00Z">
              <w:rPr/>
            </w:rPrChange>
          </w:rPr>
          <w:delText>%</w:delText>
        </w:r>
        <w:r w:rsidR="00470454" w:rsidRPr="005C71EC" w:rsidDel="00A339CD">
          <w:rPr>
            <w:rFonts w:hint="eastAsia"/>
            <w:kern w:val="0"/>
            <w:sz w:val="24"/>
            <w:highlight w:val="yellow"/>
            <w:rPrChange w:id="94" w:author="L" w:date="2021-06-07T13:45:00Z">
              <w:rPr>
                <w:rFonts w:hint="eastAsia"/>
              </w:rPr>
            </w:rPrChange>
          </w:rPr>
          <w:delText>货款给卖方；</w:delText>
        </w:r>
      </w:del>
      <w:r w:rsidR="00470454" w:rsidRPr="008F43B8">
        <w:rPr>
          <w:kern w:val="0"/>
          <w:sz w:val="24"/>
          <w:rPrChange w:id="95" w:author="L" w:date="2021-06-04T15:50:00Z">
            <w:rPr/>
          </w:rPrChange>
        </w:rPr>
        <w:t xml:space="preserve"> </w:t>
      </w:r>
    </w:p>
    <w:p w14:paraId="1E956048" w14:textId="77777777" w:rsidR="00470454" w:rsidRDefault="00470454" w:rsidP="00470454">
      <w:pPr>
        <w:adjustRightInd w:val="0"/>
        <w:snapToGrid w:val="0"/>
        <w:spacing w:line="360" w:lineRule="auto"/>
        <w:ind w:firstLineChars="200" w:firstLine="480"/>
        <w:rPr>
          <w:kern w:val="0"/>
          <w:sz w:val="24"/>
        </w:rPr>
      </w:pPr>
      <w:r w:rsidRPr="00575EB0">
        <w:rPr>
          <w:rFonts w:hint="eastAsia"/>
          <w:kern w:val="0"/>
          <w:sz w:val="24"/>
        </w:rPr>
        <w:t>如果采用外币结算，汇率取开标日中国人民银行公布的汇率中间价。</w:t>
      </w:r>
    </w:p>
    <w:p w14:paraId="639B7F6C" w14:textId="77777777" w:rsidR="00470454" w:rsidRDefault="00470454" w:rsidP="00470454">
      <w:pPr>
        <w:adjustRightInd w:val="0"/>
        <w:snapToGrid w:val="0"/>
        <w:spacing w:line="360" w:lineRule="auto"/>
        <w:rPr>
          <w:kern w:val="0"/>
          <w:sz w:val="24"/>
        </w:rPr>
      </w:pPr>
      <w:r>
        <w:rPr>
          <w:rFonts w:hint="eastAsia"/>
          <w:kern w:val="0"/>
          <w:sz w:val="24"/>
        </w:rPr>
        <w:t>3</w:t>
      </w:r>
      <w:r>
        <w:rPr>
          <w:rFonts w:hint="eastAsia"/>
          <w:kern w:val="0"/>
          <w:sz w:val="24"/>
        </w:rPr>
        <w:t>）交货日期：</w:t>
      </w:r>
    </w:p>
    <w:p w14:paraId="5F744732" w14:textId="74E59347" w:rsidR="00470454" w:rsidRDefault="00470454" w:rsidP="00470454">
      <w:pPr>
        <w:adjustRightInd w:val="0"/>
        <w:snapToGrid w:val="0"/>
        <w:spacing w:line="360" w:lineRule="auto"/>
        <w:ind w:firstLineChars="200" w:firstLine="480"/>
        <w:rPr>
          <w:kern w:val="0"/>
          <w:sz w:val="24"/>
        </w:rPr>
      </w:pPr>
      <w:r>
        <w:rPr>
          <w:rFonts w:hint="eastAsia"/>
          <w:kern w:val="0"/>
          <w:sz w:val="24"/>
        </w:rPr>
        <w:t>合同签订后</w:t>
      </w:r>
      <w:del w:id="96" w:author="L" w:date="2021-06-07T14:41:00Z">
        <w:r w:rsidDel="00617857">
          <w:rPr>
            <w:kern w:val="0"/>
            <w:sz w:val="24"/>
          </w:rPr>
          <w:delText>16</w:delText>
        </w:r>
      </w:del>
      <w:ins w:id="97" w:author="L" w:date="2021-06-07T14:41:00Z">
        <w:r w:rsidR="00617857">
          <w:rPr>
            <w:kern w:val="0"/>
            <w:sz w:val="24"/>
          </w:rPr>
          <w:t>1</w:t>
        </w:r>
        <w:r w:rsidR="00617857">
          <w:rPr>
            <w:kern w:val="0"/>
            <w:sz w:val="24"/>
          </w:rPr>
          <w:t>8</w:t>
        </w:r>
      </w:ins>
      <w:r>
        <w:rPr>
          <w:rFonts w:hint="eastAsia"/>
          <w:kern w:val="0"/>
          <w:sz w:val="24"/>
        </w:rPr>
        <w:t>周内。</w:t>
      </w:r>
    </w:p>
    <w:p w14:paraId="0ADC37C3" w14:textId="77777777" w:rsidR="00470454" w:rsidRDefault="00470454" w:rsidP="00470454">
      <w:pPr>
        <w:adjustRightInd w:val="0"/>
        <w:snapToGrid w:val="0"/>
        <w:spacing w:line="360" w:lineRule="auto"/>
        <w:rPr>
          <w:kern w:val="0"/>
          <w:sz w:val="24"/>
        </w:rPr>
      </w:pPr>
      <w:r>
        <w:rPr>
          <w:rFonts w:hint="eastAsia"/>
          <w:kern w:val="0"/>
          <w:sz w:val="24"/>
        </w:rPr>
        <w:t>4</w:t>
      </w:r>
      <w:r>
        <w:rPr>
          <w:rFonts w:hint="eastAsia"/>
          <w:kern w:val="0"/>
          <w:sz w:val="24"/>
        </w:rPr>
        <w:t>）质保期</w:t>
      </w:r>
    </w:p>
    <w:p w14:paraId="3D53EB36" w14:textId="77777777" w:rsidR="00470454" w:rsidRDefault="00470454" w:rsidP="00470454">
      <w:pPr>
        <w:adjustRightInd w:val="0"/>
        <w:snapToGrid w:val="0"/>
        <w:spacing w:line="360" w:lineRule="auto"/>
        <w:ind w:firstLineChars="200" w:firstLine="480"/>
        <w:rPr>
          <w:kern w:val="0"/>
          <w:sz w:val="24"/>
        </w:rPr>
      </w:pPr>
      <w:r>
        <w:rPr>
          <w:rFonts w:hint="eastAsia"/>
          <w:kern w:val="0"/>
          <w:sz w:val="24"/>
        </w:rPr>
        <w:t>质保期一年</w:t>
      </w:r>
    </w:p>
    <w:p w14:paraId="4F0D3DF5" w14:textId="77777777" w:rsidR="00423AEA" w:rsidRPr="00D3107D" w:rsidRDefault="00423AEA" w:rsidP="00423AEA">
      <w:pPr>
        <w:adjustRightInd w:val="0"/>
        <w:snapToGrid w:val="0"/>
        <w:spacing w:line="360" w:lineRule="auto"/>
        <w:rPr>
          <w:b/>
          <w:kern w:val="0"/>
          <w:sz w:val="24"/>
        </w:rPr>
      </w:pPr>
      <w:r w:rsidRPr="00D3107D">
        <w:rPr>
          <w:rFonts w:hint="eastAsia"/>
          <w:b/>
          <w:kern w:val="0"/>
          <w:sz w:val="24"/>
        </w:rPr>
        <w:t>二、其它配置</w:t>
      </w:r>
    </w:p>
    <w:p w14:paraId="4A0EB8A5" w14:textId="77777777" w:rsidR="00423AEA" w:rsidRPr="00D446BC" w:rsidRDefault="00423AEA" w:rsidP="00423AEA">
      <w:pPr>
        <w:adjustRightInd w:val="0"/>
        <w:snapToGrid w:val="0"/>
        <w:spacing w:line="360" w:lineRule="auto"/>
        <w:rPr>
          <w:kern w:val="0"/>
          <w:sz w:val="24"/>
        </w:rPr>
      </w:pPr>
      <w:r>
        <w:rPr>
          <w:rFonts w:hint="eastAsia"/>
          <w:kern w:val="0"/>
          <w:sz w:val="24"/>
        </w:rPr>
        <w:t>1</w:t>
      </w:r>
      <w:r>
        <w:rPr>
          <w:rFonts w:hint="eastAsia"/>
          <w:kern w:val="0"/>
          <w:sz w:val="24"/>
        </w:rPr>
        <w:t>）</w:t>
      </w:r>
      <w:r w:rsidRPr="00D446BC">
        <w:rPr>
          <w:rFonts w:hint="eastAsia"/>
          <w:kern w:val="0"/>
          <w:sz w:val="24"/>
        </w:rPr>
        <w:t>根据购置需求配备</w:t>
      </w:r>
      <w:r>
        <w:rPr>
          <w:rFonts w:hint="eastAsia"/>
          <w:kern w:val="0"/>
          <w:sz w:val="24"/>
        </w:rPr>
        <w:t>仪器</w:t>
      </w:r>
      <w:r w:rsidRPr="00D446BC">
        <w:rPr>
          <w:rFonts w:hint="eastAsia"/>
          <w:kern w:val="0"/>
          <w:sz w:val="24"/>
        </w:rPr>
        <w:t>设备必需的随机附件、易损件及备件、设备操作和维修的专用工具。</w:t>
      </w:r>
      <w:r>
        <w:rPr>
          <w:rFonts w:hint="eastAsia"/>
          <w:kern w:val="0"/>
          <w:sz w:val="24"/>
        </w:rPr>
        <w:t>将以上附件、备件（包括操作工具）、易损件等</w:t>
      </w:r>
      <w:r w:rsidRPr="00D446BC">
        <w:rPr>
          <w:rFonts w:hint="eastAsia"/>
          <w:kern w:val="0"/>
          <w:sz w:val="24"/>
        </w:rPr>
        <w:t>列出清单，单独报价，并计入总价。</w:t>
      </w:r>
    </w:p>
    <w:p w14:paraId="31CE6736" w14:textId="77777777" w:rsidR="00423AEA" w:rsidRPr="00D446BC" w:rsidRDefault="00423AEA" w:rsidP="00423AEA">
      <w:pPr>
        <w:adjustRightInd w:val="0"/>
        <w:snapToGrid w:val="0"/>
        <w:spacing w:line="360" w:lineRule="auto"/>
        <w:rPr>
          <w:kern w:val="0"/>
          <w:sz w:val="24"/>
        </w:rPr>
      </w:pPr>
      <w:r>
        <w:rPr>
          <w:rFonts w:hint="eastAsia"/>
          <w:kern w:val="0"/>
          <w:sz w:val="24"/>
        </w:rPr>
        <w:t>2</w:t>
      </w:r>
      <w:r>
        <w:rPr>
          <w:rFonts w:hint="eastAsia"/>
          <w:kern w:val="0"/>
          <w:sz w:val="24"/>
        </w:rPr>
        <w:t>）</w:t>
      </w:r>
      <w:r w:rsidRPr="00D446BC">
        <w:rPr>
          <w:rFonts w:hint="eastAsia"/>
          <w:kern w:val="0"/>
          <w:sz w:val="24"/>
        </w:rPr>
        <w:t>除基本配置要求外，各公司</w:t>
      </w:r>
      <w:r>
        <w:rPr>
          <w:rFonts w:hint="eastAsia"/>
          <w:kern w:val="0"/>
          <w:sz w:val="24"/>
        </w:rPr>
        <w:t>还</w:t>
      </w:r>
      <w:r w:rsidRPr="00D446BC">
        <w:rPr>
          <w:rFonts w:hint="eastAsia"/>
          <w:kern w:val="0"/>
          <w:sz w:val="24"/>
        </w:rPr>
        <w:t>可以根据学校的研究背景及公司的产品特点配置相应的功能模块，</w:t>
      </w:r>
      <w:r>
        <w:rPr>
          <w:rFonts w:hint="eastAsia"/>
          <w:kern w:val="0"/>
          <w:sz w:val="24"/>
        </w:rPr>
        <w:t>单独报价，提供参考，</w:t>
      </w:r>
      <w:r w:rsidRPr="00D446BC">
        <w:rPr>
          <w:rFonts w:hint="eastAsia"/>
          <w:kern w:val="0"/>
          <w:sz w:val="24"/>
        </w:rPr>
        <w:t>不计入总价。</w:t>
      </w:r>
    </w:p>
    <w:p w14:paraId="565A5137" w14:textId="77777777" w:rsidR="00423AEA" w:rsidRPr="00D3107D" w:rsidRDefault="00423AEA" w:rsidP="00423AEA">
      <w:pPr>
        <w:adjustRightInd w:val="0"/>
        <w:snapToGrid w:val="0"/>
        <w:spacing w:line="360" w:lineRule="auto"/>
        <w:rPr>
          <w:b/>
          <w:kern w:val="0"/>
          <w:sz w:val="24"/>
        </w:rPr>
      </w:pPr>
      <w:r w:rsidRPr="00D3107D">
        <w:rPr>
          <w:rFonts w:hint="eastAsia"/>
          <w:b/>
          <w:kern w:val="0"/>
          <w:sz w:val="24"/>
        </w:rPr>
        <w:t>三、基本服务要求</w:t>
      </w:r>
    </w:p>
    <w:p w14:paraId="61EA9993" w14:textId="77777777" w:rsidR="00423AEA" w:rsidRPr="00D446BC" w:rsidRDefault="00423AEA" w:rsidP="00423AEA">
      <w:pPr>
        <w:adjustRightInd w:val="0"/>
        <w:snapToGrid w:val="0"/>
        <w:spacing w:line="360" w:lineRule="auto"/>
        <w:rPr>
          <w:kern w:val="0"/>
          <w:sz w:val="24"/>
        </w:rPr>
      </w:pPr>
      <w:r>
        <w:rPr>
          <w:rFonts w:hint="eastAsia"/>
          <w:kern w:val="0"/>
          <w:sz w:val="24"/>
        </w:rPr>
        <w:t>1</w:t>
      </w:r>
      <w:r>
        <w:rPr>
          <w:rFonts w:hint="eastAsia"/>
          <w:kern w:val="0"/>
          <w:sz w:val="24"/>
        </w:rPr>
        <w:t>）</w:t>
      </w:r>
      <w:r w:rsidRPr="00D446BC">
        <w:rPr>
          <w:rFonts w:hint="eastAsia"/>
          <w:kern w:val="0"/>
          <w:sz w:val="24"/>
        </w:rPr>
        <w:t>安装、调试、检验、培训及技术服务费用分项报价并计入总价。</w:t>
      </w:r>
    </w:p>
    <w:p w14:paraId="00127A24" w14:textId="77777777" w:rsidR="00423AEA" w:rsidRPr="00D446BC" w:rsidRDefault="00423AEA" w:rsidP="00423AEA">
      <w:pPr>
        <w:adjustRightInd w:val="0"/>
        <w:snapToGrid w:val="0"/>
        <w:spacing w:line="360" w:lineRule="auto"/>
        <w:rPr>
          <w:kern w:val="0"/>
          <w:sz w:val="24"/>
        </w:rPr>
      </w:pPr>
      <w:r>
        <w:rPr>
          <w:rFonts w:hint="eastAsia"/>
          <w:kern w:val="0"/>
          <w:sz w:val="24"/>
        </w:rPr>
        <w:t>2</w:t>
      </w:r>
      <w:r>
        <w:rPr>
          <w:rFonts w:hint="eastAsia"/>
          <w:kern w:val="0"/>
          <w:sz w:val="24"/>
        </w:rPr>
        <w:t>）</w:t>
      </w:r>
      <w:r w:rsidRPr="00D446BC">
        <w:rPr>
          <w:rFonts w:hint="eastAsia"/>
          <w:kern w:val="0"/>
          <w:sz w:val="24"/>
        </w:rPr>
        <w:t>提供仪器使用说明书、操作手册、维修手册、工作软件说明书等技术资料。</w:t>
      </w:r>
    </w:p>
    <w:p w14:paraId="5FE47378" w14:textId="77777777" w:rsidR="00423AEA" w:rsidRPr="00D063BF" w:rsidRDefault="00423AEA" w:rsidP="00423AEA">
      <w:pPr>
        <w:adjustRightInd w:val="0"/>
        <w:snapToGrid w:val="0"/>
        <w:spacing w:line="360" w:lineRule="auto"/>
        <w:rPr>
          <w:sz w:val="24"/>
        </w:rPr>
      </w:pPr>
      <w:r>
        <w:rPr>
          <w:rFonts w:hint="eastAsia"/>
          <w:kern w:val="0"/>
          <w:sz w:val="24"/>
        </w:rPr>
        <w:t>3</w:t>
      </w:r>
      <w:r>
        <w:rPr>
          <w:rFonts w:hint="eastAsia"/>
          <w:kern w:val="0"/>
          <w:sz w:val="24"/>
        </w:rPr>
        <w:t>）</w:t>
      </w:r>
      <w:r w:rsidRPr="00D446BC">
        <w:rPr>
          <w:rFonts w:hint="eastAsia"/>
          <w:kern w:val="0"/>
          <w:sz w:val="24"/>
        </w:rPr>
        <w:t>工程师到仪器用户现场安装、调试仪器，要求按照购置需求要求进行验收。</w:t>
      </w:r>
      <w:r>
        <w:rPr>
          <w:rFonts w:hint="eastAsia"/>
          <w:sz w:val="24"/>
        </w:rPr>
        <w:t>以上</w:t>
      </w:r>
      <w:r w:rsidRPr="003A77FA">
        <w:rPr>
          <w:rFonts w:hint="eastAsia"/>
          <w:sz w:val="24"/>
        </w:rPr>
        <w:t>服务</w:t>
      </w:r>
      <w:r>
        <w:rPr>
          <w:rFonts w:hint="eastAsia"/>
          <w:sz w:val="24"/>
        </w:rPr>
        <w:t>的</w:t>
      </w:r>
      <w:r w:rsidRPr="003A77FA">
        <w:rPr>
          <w:rFonts w:hint="eastAsia"/>
          <w:sz w:val="24"/>
        </w:rPr>
        <w:t>费用</w:t>
      </w:r>
      <w:r>
        <w:rPr>
          <w:rFonts w:hint="eastAsia"/>
          <w:sz w:val="24"/>
        </w:rPr>
        <w:t>已计</w:t>
      </w:r>
      <w:r w:rsidRPr="003A77FA">
        <w:rPr>
          <w:rFonts w:hint="eastAsia"/>
          <w:sz w:val="24"/>
        </w:rPr>
        <w:t>入总价</w:t>
      </w:r>
      <w:r>
        <w:rPr>
          <w:rFonts w:hint="eastAsia"/>
          <w:sz w:val="24"/>
        </w:rPr>
        <w:t>，不另行收费。</w:t>
      </w:r>
    </w:p>
    <w:p w14:paraId="5A2EABDE" w14:textId="1A923FE2" w:rsidR="00423AEA" w:rsidRPr="00D446BC" w:rsidRDefault="00423AEA" w:rsidP="00423AEA">
      <w:pPr>
        <w:adjustRightInd w:val="0"/>
        <w:snapToGrid w:val="0"/>
        <w:spacing w:line="360" w:lineRule="auto"/>
        <w:rPr>
          <w:kern w:val="0"/>
          <w:sz w:val="24"/>
        </w:rPr>
      </w:pPr>
      <w:r>
        <w:rPr>
          <w:rFonts w:hint="eastAsia"/>
          <w:kern w:val="0"/>
          <w:sz w:val="24"/>
        </w:rPr>
        <w:t>4</w:t>
      </w:r>
      <w:r>
        <w:rPr>
          <w:rFonts w:hint="eastAsia"/>
          <w:kern w:val="0"/>
          <w:sz w:val="24"/>
        </w:rPr>
        <w:t>）</w:t>
      </w:r>
      <w:r w:rsidRPr="00D446BC">
        <w:rPr>
          <w:rFonts w:hint="eastAsia"/>
          <w:kern w:val="0"/>
          <w:sz w:val="24"/>
        </w:rPr>
        <w:t>在</w:t>
      </w:r>
      <w:r>
        <w:rPr>
          <w:rFonts w:hint="eastAsia"/>
          <w:kern w:val="0"/>
          <w:sz w:val="24"/>
        </w:rPr>
        <w:t>用户</w:t>
      </w:r>
      <w:r w:rsidRPr="00D446BC">
        <w:rPr>
          <w:rFonts w:hint="eastAsia"/>
          <w:kern w:val="0"/>
          <w:sz w:val="24"/>
        </w:rPr>
        <w:t>现场对</w:t>
      </w:r>
      <w:r>
        <w:rPr>
          <w:rFonts w:hint="eastAsia"/>
          <w:kern w:val="0"/>
          <w:sz w:val="24"/>
        </w:rPr>
        <w:t>用户</w:t>
      </w:r>
      <w:r w:rsidRPr="00D446BC">
        <w:rPr>
          <w:rFonts w:hint="eastAsia"/>
          <w:kern w:val="0"/>
          <w:sz w:val="24"/>
        </w:rPr>
        <w:t>的仪器操作、维修和电气人员免费进行技术培训</w:t>
      </w:r>
      <w:r>
        <w:rPr>
          <w:rFonts w:hint="eastAsia"/>
          <w:kern w:val="0"/>
          <w:sz w:val="24"/>
        </w:rPr>
        <w:t>。</w:t>
      </w:r>
      <w:r w:rsidRPr="00D446BC">
        <w:rPr>
          <w:rFonts w:hint="eastAsia"/>
          <w:kern w:val="0"/>
          <w:sz w:val="24"/>
        </w:rPr>
        <w:t>培训内容包括仪器的基本原理、安装、调试、操作使用和日常保养维修等。培训时间均不少于</w:t>
      </w:r>
      <w:r w:rsidR="009F1F1C">
        <w:rPr>
          <w:rFonts w:hint="eastAsia"/>
          <w:b/>
          <w:color w:val="FF0000"/>
          <w:kern w:val="0"/>
          <w:sz w:val="24"/>
        </w:rPr>
        <w:t>2</w:t>
      </w:r>
      <w:r w:rsidRPr="00D446BC">
        <w:rPr>
          <w:rFonts w:hint="eastAsia"/>
          <w:kern w:val="0"/>
          <w:sz w:val="24"/>
        </w:rPr>
        <w:t>个工作日。验收</w:t>
      </w:r>
      <w:r>
        <w:rPr>
          <w:rFonts w:hint="eastAsia"/>
          <w:kern w:val="0"/>
          <w:sz w:val="24"/>
        </w:rPr>
        <w:t>合格</w:t>
      </w:r>
      <w:r w:rsidRPr="00D446BC">
        <w:rPr>
          <w:rFonts w:hint="eastAsia"/>
          <w:kern w:val="0"/>
          <w:sz w:val="24"/>
        </w:rPr>
        <w:t>后一个月，再在用户现场进行第</w:t>
      </w:r>
      <w:r w:rsidRPr="00D446BC">
        <w:rPr>
          <w:rFonts w:hint="eastAsia"/>
          <w:kern w:val="0"/>
          <w:sz w:val="24"/>
        </w:rPr>
        <w:t>2</w:t>
      </w:r>
      <w:r w:rsidRPr="00D446BC">
        <w:rPr>
          <w:rFonts w:hint="eastAsia"/>
          <w:kern w:val="0"/>
          <w:sz w:val="24"/>
        </w:rPr>
        <w:t>次提高培训。</w:t>
      </w:r>
    </w:p>
    <w:p w14:paraId="4B8452FE" w14:textId="77777777" w:rsidR="00423AEA" w:rsidRPr="00D446BC" w:rsidRDefault="00423AEA" w:rsidP="00423AEA">
      <w:pPr>
        <w:adjustRightInd w:val="0"/>
        <w:snapToGrid w:val="0"/>
        <w:spacing w:line="360" w:lineRule="auto"/>
        <w:rPr>
          <w:kern w:val="0"/>
          <w:sz w:val="24"/>
        </w:rPr>
      </w:pPr>
      <w:r>
        <w:rPr>
          <w:rFonts w:hint="eastAsia"/>
          <w:kern w:val="0"/>
          <w:sz w:val="24"/>
        </w:rPr>
        <w:t>5</w:t>
      </w:r>
      <w:r>
        <w:rPr>
          <w:rFonts w:hint="eastAsia"/>
          <w:kern w:val="0"/>
          <w:sz w:val="24"/>
        </w:rPr>
        <w:t>）</w:t>
      </w:r>
      <w:r w:rsidRPr="00D446BC">
        <w:rPr>
          <w:rFonts w:hint="eastAsia"/>
          <w:kern w:val="0"/>
          <w:sz w:val="24"/>
        </w:rPr>
        <w:t>质保期内，</w:t>
      </w:r>
      <w:r w:rsidRPr="003A77FA">
        <w:rPr>
          <w:rFonts w:hint="eastAsia"/>
          <w:sz w:val="24"/>
        </w:rPr>
        <w:t>对使用单位的任何问题能保障</w:t>
      </w:r>
      <w:r w:rsidRPr="003A77FA">
        <w:rPr>
          <w:rFonts w:hint="eastAsia"/>
          <w:sz w:val="24"/>
        </w:rPr>
        <w:t>4</w:t>
      </w:r>
      <w:r w:rsidRPr="003A77FA">
        <w:rPr>
          <w:rFonts w:hint="eastAsia"/>
          <w:sz w:val="24"/>
        </w:rPr>
        <w:t>小时内</w:t>
      </w:r>
      <w:r>
        <w:rPr>
          <w:rFonts w:hint="eastAsia"/>
          <w:sz w:val="24"/>
        </w:rPr>
        <w:t>电话</w:t>
      </w:r>
      <w:r w:rsidRPr="003A77FA">
        <w:rPr>
          <w:rFonts w:hint="eastAsia"/>
          <w:sz w:val="24"/>
        </w:rPr>
        <w:t>响应，</w:t>
      </w:r>
      <w:r w:rsidRPr="00D446BC">
        <w:rPr>
          <w:rFonts w:hint="eastAsia"/>
          <w:kern w:val="0"/>
          <w:sz w:val="24"/>
        </w:rPr>
        <w:t>卖方接到买方</w:t>
      </w:r>
      <w:r w:rsidRPr="00D446BC">
        <w:rPr>
          <w:rFonts w:hint="eastAsia"/>
          <w:kern w:val="0"/>
          <w:sz w:val="24"/>
        </w:rPr>
        <w:lastRenderedPageBreak/>
        <w:t>故障信息后</w:t>
      </w:r>
      <w:r w:rsidRPr="00D446BC">
        <w:rPr>
          <w:rFonts w:hint="eastAsia"/>
          <w:kern w:val="0"/>
          <w:sz w:val="24"/>
        </w:rPr>
        <w:t>24</w:t>
      </w:r>
      <w:r w:rsidRPr="00D446BC">
        <w:rPr>
          <w:rFonts w:hint="eastAsia"/>
          <w:kern w:val="0"/>
          <w:sz w:val="24"/>
        </w:rPr>
        <w:t>小时内（第二个工作日）到达</w:t>
      </w:r>
      <w:r>
        <w:rPr>
          <w:rFonts w:hint="eastAsia"/>
          <w:kern w:val="0"/>
          <w:sz w:val="24"/>
        </w:rPr>
        <w:t>用户</w:t>
      </w:r>
      <w:r w:rsidRPr="00D446BC">
        <w:rPr>
          <w:rFonts w:hint="eastAsia"/>
          <w:kern w:val="0"/>
          <w:sz w:val="24"/>
        </w:rPr>
        <w:t>现场，排除故障，免费更换损坏零件。质保期内，软件免费更新</w:t>
      </w:r>
      <w:r>
        <w:rPr>
          <w:rFonts w:hint="eastAsia"/>
          <w:kern w:val="0"/>
          <w:sz w:val="24"/>
        </w:rPr>
        <w:t>、升级</w:t>
      </w:r>
      <w:r w:rsidRPr="00D446BC">
        <w:rPr>
          <w:rFonts w:hint="eastAsia"/>
          <w:kern w:val="0"/>
          <w:sz w:val="24"/>
        </w:rPr>
        <w:t>。</w:t>
      </w:r>
    </w:p>
    <w:p w14:paraId="2E70B0F8" w14:textId="77777777" w:rsidR="00423AEA" w:rsidRPr="00D063BF" w:rsidRDefault="00423AEA" w:rsidP="00423AEA">
      <w:pPr>
        <w:adjustRightInd w:val="0"/>
        <w:snapToGrid w:val="0"/>
        <w:spacing w:line="360" w:lineRule="auto"/>
        <w:rPr>
          <w:sz w:val="24"/>
        </w:rPr>
      </w:pPr>
      <w:r>
        <w:rPr>
          <w:rFonts w:hint="eastAsia"/>
          <w:kern w:val="0"/>
          <w:sz w:val="24"/>
        </w:rPr>
        <w:t>6</w:t>
      </w:r>
      <w:r>
        <w:rPr>
          <w:rFonts w:hint="eastAsia"/>
          <w:kern w:val="0"/>
          <w:sz w:val="24"/>
        </w:rPr>
        <w:t>）</w:t>
      </w:r>
      <w:r w:rsidRPr="00D446BC">
        <w:rPr>
          <w:rFonts w:hint="eastAsia"/>
          <w:kern w:val="0"/>
          <w:sz w:val="24"/>
        </w:rPr>
        <w:t>仪器质保期满后，卖方应对仪器提供终生服务，并且提供广泛而优惠的技术支持和备件成本价格供应。</w:t>
      </w:r>
    </w:p>
    <w:p w14:paraId="3441D3A4" w14:textId="77777777" w:rsidR="00E05D33" w:rsidRPr="0007592F" w:rsidRDefault="00E05D33" w:rsidP="00E05D33">
      <w:pPr>
        <w:jc w:val="center"/>
        <w:rPr>
          <w:rFonts w:ascii="Times New Roman" w:eastAsia="宋体" w:hAnsi="Times New Roman" w:cs="Times New Roman"/>
          <w:szCs w:val="20"/>
        </w:rPr>
      </w:pPr>
      <w:r w:rsidRPr="0007592F">
        <w:rPr>
          <w:rFonts w:asciiTheme="minorEastAsia" w:hAnsiTheme="minorEastAsia" w:cs="Times New Roman" w:hint="eastAsia"/>
          <w:b/>
          <w:sz w:val="24"/>
        </w:rPr>
        <w:t>谈判</w:t>
      </w:r>
      <w:r w:rsidRPr="0007592F">
        <w:rPr>
          <w:rFonts w:asciiTheme="minorEastAsia" w:hAnsiTheme="minorEastAsia" w:cs="Times New Roman"/>
          <w:b/>
          <w:sz w:val="24"/>
        </w:rPr>
        <w:t>响应文件的要求</w:t>
      </w:r>
    </w:p>
    <w:p w14:paraId="5C61013C" w14:textId="77777777" w:rsidR="00E05D33" w:rsidRPr="0007592F" w:rsidRDefault="00E05D33" w:rsidP="00E05D33">
      <w:pPr>
        <w:spacing w:line="360" w:lineRule="auto"/>
        <w:rPr>
          <w:rFonts w:asciiTheme="minorEastAsia" w:eastAsia="宋体" w:hAnsiTheme="minorEastAsia" w:cs="Times New Roman"/>
          <w:szCs w:val="21"/>
        </w:rPr>
      </w:pPr>
      <w:r w:rsidRPr="0007592F">
        <w:rPr>
          <w:rFonts w:asciiTheme="minorEastAsia" w:eastAsia="宋体" w:hAnsiTheme="minorEastAsia" w:cs="Times New Roman" w:hint="eastAsia"/>
          <w:szCs w:val="21"/>
        </w:rPr>
        <w:t xml:space="preserve">   参与谈判供应商</w:t>
      </w:r>
      <w:r w:rsidRPr="0007592F">
        <w:rPr>
          <w:rFonts w:asciiTheme="minorEastAsia" w:eastAsia="宋体" w:hAnsiTheme="minorEastAsia" w:cs="Times New Roman"/>
          <w:szCs w:val="21"/>
        </w:rPr>
        <w:t>应仔细阅读文件的所有内容，</w:t>
      </w:r>
      <w:r w:rsidRPr="0007592F">
        <w:rPr>
          <w:rFonts w:asciiTheme="minorEastAsia" w:eastAsia="宋体" w:hAnsiTheme="minorEastAsia" w:cs="Times New Roman" w:hint="eastAsia"/>
          <w:szCs w:val="21"/>
        </w:rPr>
        <w:t>按</w:t>
      </w:r>
      <w:r w:rsidRPr="0007592F">
        <w:rPr>
          <w:rFonts w:asciiTheme="minorEastAsia" w:eastAsia="宋体" w:hAnsiTheme="minorEastAsia" w:cs="Times New Roman"/>
          <w:szCs w:val="21"/>
        </w:rPr>
        <w:t>本文件的要求提供谈判响应文件，并保证所提供的的全部资料的真实性，以使其谈判响应文件对本谈判文件作出实质性响应，否则，其谈判响应文件可能视为无效。</w:t>
      </w:r>
    </w:p>
    <w:p w14:paraId="10793FA7" w14:textId="77777777" w:rsidR="00E05D33" w:rsidRPr="0007592F" w:rsidRDefault="00E05D33" w:rsidP="00E05D33">
      <w:pPr>
        <w:spacing w:line="360" w:lineRule="auto"/>
        <w:rPr>
          <w:rFonts w:ascii="Times New Roman" w:eastAsia="宋体" w:hAnsi="Times New Roman" w:cs="Times New Roman"/>
          <w:szCs w:val="20"/>
        </w:rPr>
      </w:pPr>
      <w:r w:rsidRPr="0007592F">
        <w:rPr>
          <w:rFonts w:asciiTheme="minorEastAsia" w:eastAsia="宋体" w:hAnsiTheme="minorEastAsia" w:cs="Times New Roman" w:hint="eastAsia"/>
          <w:szCs w:val="21"/>
        </w:rPr>
        <w:t xml:space="preserve">  </w:t>
      </w:r>
      <w:r w:rsidRPr="0007592F">
        <w:rPr>
          <w:rFonts w:asciiTheme="minorEastAsia" w:eastAsia="宋体" w:hAnsiTheme="minorEastAsia" w:cs="Times New Roman"/>
          <w:szCs w:val="21"/>
        </w:rPr>
        <w:t>各谈判供应商应按本文件中提供的文件格式、</w:t>
      </w:r>
      <w:r w:rsidRPr="0007592F">
        <w:rPr>
          <w:rFonts w:asciiTheme="minorEastAsia" w:eastAsia="宋体" w:hAnsiTheme="minorEastAsia" w:cs="Times New Roman" w:hint="eastAsia"/>
          <w:szCs w:val="21"/>
        </w:rPr>
        <w:t>内容</w:t>
      </w:r>
      <w:r w:rsidRPr="0007592F">
        <w:rPr>
          <w:rFonts w:asciiTheme="minorEastAsia" w:eastAsia="宋体" w:hAnsiTheme="minorEastAsia" w:cs="Times New Roman"/>
          <w:szCs w:val="21"/>
        </w:rPr>
        <w:t>和要求制作谈判响应文件。谈判响应文件</w:t>
      </w:r>
      <w:r w:rsidRPr="0007592F">
        <w:rPr>
          <w:rFonts w:asciiTheme="minorEastAsia" w:eastAsia="宋体" w:hAnsiTheme="minorEastAsia" w:cs="Times New Roman" w:hint="eastAsia"/>
          <w:szCs w:val="21"/>
        </w:rPr>
        <w:t>应</w:t>
      </w:r>
      <w:r w:rsidRPr="0007592F">
        <w:rPr>
          <w:rFonts w:asciiTheme="minorEastAsia" w:eastAsia="宋体" w:hAnsiTheme="minorEastAsia" w:cs="Times New Roman"/>
          <w:szCs w:val="21"/>
        </w:rPr>
        <w:t>装订成册。</w:t>
      </w:r>
      <w:r w:rsidRPr="0007592F">
        <w:rPr>
          <w:rFonts w:ascii="Times New Roman" w:eastAsia="宋体" w:hAnsi="Times New Roman" w:cs="Times New Roman"/>
          <w:szCs w:val="20"/>
        </w:rPr>
        <w:t>谈判响应文件</w:t>
      </w:r>
      <w:r w:rsidRPr="0007592F">
        <w:rPr>
          <w:rFonts w:ascii="Times New Roman" w:eastAsia="宋体" w:hAnsi="Times New Roman" w:cs="Times New Roman" w:hint="eastAsia"/>
          <w:szCs w:val="20"/>
        </w:rPr>
        <w:t>须</w:t>
      </w:r>
      <w:r w:rsidRPr="0007592F">
        <w:rPr>
          <w:rFonts w:ascii="Times New Roman" w:eastAsia="宋体" w:hAnsi="Times New Roman" w:cs="Times New Roman"/>
          <w:szCs w:val="20"/>
        </w:rPr>
        <w:t>提供</w:t>
      </w:r>
      <w:r w:rsidRPr="0007592F">
        <w:rPr>
          <w:rFonts w:ascii="Times New Roman" w:eastAsia="宋体" w:hAnsi="Times New Roman" w:cs="Times New Roman" w:hint="eastAsia"/>
          <w:szCs w:val="20"/>
        </w:rPr>
        <w:t>正本</w:t>
      </w:r>
      <w:r w:rsidRPr="0007592F">
        <w:rPr>
          <w:rFonts w:ascii="Times New Roman" w:eastAsia="宋体" w:hAnsi="Times New Roman" w:cs="Times New Roman"/>
          <w:szCs w:val="20"/>
        </w:rPr>
        <w:t>一份、副本至少二份。谈判响应文件</w:t>
      </w:r>
      <w:r w:rsidRPr="0007592F">
        <w:rPr>
          <w:rFonts w:ascii="Times New Roman" w:eastAsia="宋体" w:hAnsi="Times New Roman" w:cs="Times New Roman" w:hint="eastAsia"/>
          <w:szCs w:val="20"/>
        </w:rPr>
        <w:t>的</w:t>
      </w:r>
      <w:r w:rsidRPr="0007592F">
        <w:rPr>
          <w:rFonts w:ascii="Times New Roman" w:eastAsia="宋体" w:hAnsi="Times New Roman" w:cs="Times New Roman"/>
          <w:szCs w:val="20"/>
        </w:rPr>
        <w:t>内容应包括：</w:t>
      </w:r>
    </w:p>
    <w:p w14:paraId="168BAFE1" w14:textId="77777777" w:rsidR="00E05D33" w:rsidRPr="0007592F" w:rsidRDefault="00E05D33" w:rsidP="00E05D33">
      <w:pPr>
        <w:numPr>
          <w:ilvl w:val="0"/>
          <w:numId w:val="3"/>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hint="eastAsia"/>
          <w:szCs w:val="20"/>
        </w:rPr>
        <w:t>谈判响应函；</w:t>
      </w:r>
    </w:p>
    <w:p w14:paraId="07E705C9" w14:textId="77777777" w:rsidR="00E05D33" w:rsidRPr="0007592F" w:rsidRDefault="00E05D33" w:rsidP="00E05D33">
      <w:pPr>
        <w:numPr>
          <w:ilvl w:val="0"/>
          <w:numId w:val="3"/>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法人代表证明书及身份证明；</w:t>
      </w:r>
    </w:p>
    <w:p w14:paraId="44D5A897" w14:textId="77777777" w:rsidR="00E05D33" w:rsidRPr="0007592F" w:rsidRDefault="00E05D33" w:rsidP="00E05D33">
      <w:pPr>
        <w:numPr>
          <w:ilvl w:val="0"/>
          <w:numId w:val="3"/>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法人授权委托证明书及身份证明；</w:t>
      </w:r>
    </w:p>
    <w:p w14:paraId="53B18803" w14:textId="77777777" w:rsidR="00E05D33" w:rsidRPr="0007592F" w:rsidRDefault="00E05D33" w:rsidP="00E05D33">
      <w:pPr>
        <w:numPr>
          <w:ilvl w:val="0"/>
          <w:numId w:val="3"/>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法人营业执照的复印件</w:t>
      </w:r>
      <w:r w:rsidRPr="0007592F">
        <w:rPr>
          <w:rFonts w:ascii="Times New Roman" w:eastAsia="宋体" w:hAnsi="Times New Roman" w:cs="Times New Roman"/>
          <w:szCs w:val="20"/>
        </w:rPr>
        <w:t>、</w:t>
      </w:r>
      <w:r w:rsidRPr="0007592F">
        <w:rPr>
          <w:rFonts w:ascii="Times New Roman" w:eastAsia="宋体" w:hAnsi="Times New Roman" w:cs="Times New Roman" w:hint="eastAsia"/>
          <w:szCs w:val="20"/>
        </w:rPr>
        <w:t>税务登记证书复印件</w:t>
      </w:r>
      <w:r w:rsidRPr="00743CAC">
        <w:rPr>
          <w:rFonts w:ascii="Times New Roman" w:eastAsia="宋体" w:hAnsi="Times New Roman" w:cs="Times New Roman" w:hint="eastAsia"/>
          <w:szCs w:val="20"/>
        </w:rPr>
        <w:t>（若提供的营业执照为三证合一，则税务登记证可不单独提供）；</w:t>
      </w:r>
    </w:p>
    <w:p w14:paraId="5CBBCF27" w14:textId="77777777" w:rsidR="00E05D33" w:rsidRDefault="00E05D33" w:rsidP="00E05D33">
      <w:pPr>
        <w:numPr>
          <w:ilvl w:val="0"/>
          <w:numId w:val="3"/>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技术规格偏离表及商务条款偏离表；</w:t>
      </w:r>
    </w:p>
    <w:p w14:paraId="2C06F2DF" w14:textId="77777777" w:rsidR="00E05D33" w:rsidRDefault="00E05D33" w:rsidP="00E05D33">
      <w:pPr>
        <w:numPr>
          <w:ilvl w:val="0"/>
          <w:numId w:val="3"/>
        </w:numPr>
        <w:spacing w:line="360" w:lineRule="auto"/>
        <w:rPr>
          <w:rFonts w:ascii="Times New Roman" w:eastAsia="宋体" w:hAnsi="Times New Roman" w:cs="Times New Roman"/>
          <w:szCs w:val="20"/>
        </w:rPr>
      </w:pPr>
      <w:r>
        <w:rPr>
          <w:rFonts w:ascii="Times New Roman" w:eastAsia="宋体" w:hAnsi="Times New Roman" w:cs="Times New Roman" w:hint="eastAsia"/>
          <w:szCs w:val="20"/>
        </w:rPr>
        <w:t>价格一览表及分项价格表</w:t>
      </w:r>
      <w:r w:rsidRPr="0007592F">
        <w:rPr>
          <w:rFonts w:ascii="Times New Roman" w:eastAsia="宋体" w:hAnsi="Times New Roman" w:cs="Times New Roman" w:hint="eastAsia"/>
          <w:szCs w:val="20"/>
        </w:rPr>
        <w:t>；</w:t>
      </w:r>
    </w:p>
    <w:p w14:paraId="21A0177A" w14:textId="77777777" w:rsidR="00B00CBB" w:rsidRDefault="00B00CBB" w:rsidP="00B00CBB">
      <w:pPr>
        <w:numPr>
          <w:ilvl w:val="0"/>
          <w:numId w:val="3"/>
        </w:numPr>
        <w:spacing w:line="360" w:lineRule="auto"/>
        <w:rPr>
          <w:rFonts w:ascii="Times New Roman" w:eastAsia="宋体" w:hAnsi="Times New Roman" w:cs="Times New Roman"/>
          <w:szCs w:val="20"/>
        </w:rPr>
      </w:pPr>
      <w:r w:rsidRPr="00B00CBB">
        <w:rPr>
          <w:rFonts w:ascii="Times New Roman" w:eastAsia="宋体" w:hAnsi="Times New Roman" w:cs="Times New Roman" w:hint="eastAsia"/>
          <w:szCs w:val="20"/>
        </w:rPr>
        <w:t>制造厂家的授权书</w:t>
      </w:r>
      <w:r w:rsidR="000F5C52">
        <w:rPr>
          <w:rFonts w:ascii="Times New Roman" w:eastAsia="宋体" w:hAnsi="Times New Roman" w:cs="Times New Roman" w:hint="eastAsia"/>
          <w:szCs w:val="20"/>
        </w:rPr>
        <w:t>（适用于</w:t>
      </w:r>
      <w:r w:rsidR="000F5C52">
        <w:rPr>
          <w:rFonts w:ascii="Times New Roman" w:eastAsia="宋体" w:hAnsi="Times New Roman" w:cs="Times New Roman"/>
          <w:szCs w:val="20"/>
        </w:rPr>
        <w:t>进口设备</w:t>
      </w:r>
      <w:r w:rsidR="000F5C52">
        <w:rPr>
          <w:rFonts w:ascii="Times New Roman" w:eastAsia="宋体" w:hAnsi="Times New Roman" w:cs="Times New Roman" w:hint="eastAsia"/>
          <w:szCs w:val="20"/>
        </w:rPr>
        <w:t>）</w:t>
      </w:r>
    </w:p>
    <w:p w14:paraId="15B15B38" w14:textId="77777777" w:rsidR="00B00CBB" w:rsidRPr="0007592F" w:rsidRDefault="00970763" w:rsidP="00970763">
      <w:pPr>
        <w:numPr>
          <w:ilvl w:val="0"/>
          <w:numId w:val="3"/>
        </w:numPr>
        <w:spacing w:line="360" w:lineRule="auto"/>
        <w:rPr>
          <w:rFonts w:ascii="Times New Roman" w:eastAsia="宋体" w:hAnsi="Times New Roman" w:cs="Times New Roman"/>
          <w:szCs w:val="20"/>
        </w:rPr>
      </w:pPr>
      <w:r w:rsidRPr="00970763">
        <w:rPr>
          <w:rFonts w:ascii="Times New Roman" w:eastAsia="宋体" w:hAnsi="Times New Roman" w:cs="Times New Roman" w:hint="eastAsia"/>
          <w:szCs w:val="20"/>
        </w:rPr>
        <w:t>《谈判响应文件》真实性承诺函</w:t>
      </w:r>
    </w:p>
    <w:p w14:paraId="50053A26" w14:textId="77777777" w:rsidR="00E05D33" w:rsidRPr="0007592F" w:rsidRDefault="00E05D33" w:rsidP="00E05D33">
      <w:pPr>
        <w:numPr>
          <w:ilvl w:val="0"/>
          <w:numId w:val="3"/>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企业诚信声明与承诺</w:t>
      </w:r>
      <w:r w:rsidRPr="0007592F">
        <w:rPr>
          <w:rFonts w:ascii="Times New Roman" w:eastAsia="宋体" w:hAnsi="Times New Roman" w:cs="Times New Roman" w:hint="eastAsia"/>
          <w:szCs w:val="20"/>
        </w:rPr>
        <w:t>；</w:t>
      </w:r>
    </w:p>
    <w:p w14:paraId="7394B698" w14:textId="77777777" w:rsidR="00E05D33" w:rsidRPr="0007592F" w:rsidRDefault="00E05D33" w:rsidP="00E05D33">
      <w:pPr>
        <w:numPr>
          <w:ilvl w:val="0"/>
          <w:numId w:val="3"/>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szCs w:val="20"/>
        </w:rPr>
        <w:t>公司基本情况简介；</w:t>
      </w:r>
    </w:p>
    <w:p w14:paraId="2B2DC98D" w14:textId="77777777" w:rsidR="00E05D33" w:rsidRPr="0007592F" w:rsidRDefault="00E05D33" w:rsidP="00E05D33">
      <w:pPr>
        <w:numPr>
          <w:ilvl w:val="0"/>
          <w:numId w:val="3"/>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公司近三年内在经营活动中没有重大违法记录以及被禁止参与政府采购活动的声明与承诺；</w:t>
      </w:r>
    </w:p>
    <w:p w14:paraId="1699E218" w14:textId="77777777" w:rsidR="00E05D33" w:rsidRPr="0007592F" w:rsidRDefault="00E05D33" w:rsidP="00E05D33">
      <w:pPr>
        <w:numPr>
          <w:ilvl w:val="0"/>
          <w:numId w:val="3"/>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公司近三年无行贿犯罪记录承诺；</w:t>
      </w:r>
    </w:p>
    <w:p w14:paraId="28836B37" w14:textId="551DE3E6" w:rsidR="00E05D33" w:rsidRPr="0007592F" w:rsidRDefault="00B33C14" w:rsidP="008514F2">
      <w:pPr>
        <w:numPr>
          <w:ilvl w:val="0"/>
          <w:numId w:val="3"/>
        </w:numPr>
        <w:spacing w:line="360" w:lineRule="auto"/>
        <w:rPr>
          <w:rFonts w:ascii="Times New Roman" w:eastAsia="宋体" w:hAnsi="Times New Roman" w:cs="Times New Roman"/>
          <w:szCs w:val="20"/>
        </w:rPr>
      </w:pPr>
      <w:r w:rsidRPr="00AC1641">
        <w:rPr>
          <w:rFonts w:ascii="Times New Roman" w:eastAsia="宋体" w:hAnsi="Times New Roman" w:cs="Times New Roman"/>
          <w:szCs w:val="20"/>
        </w:rPr>
        <w:t>信用信息查询记录网络截图件</w:t>
      </w:r>
      <w:r w:rsidRPr="00300B1B">
        <w:rPr>
          <w:rFonts w:ascii="Times New Roman" w:eastAsia="宋体" w:hAnsi="Times New Roman" w:cs="Times New Roman"/>
          <w:color w:val="000000" w:themeColor="text1"/>
          <w:szCs w:val="20"/>
        </w:rPr>
        <w:t>（</w:t>
      </w:r>
      <w:ins w:id="98" w:author="L" w:date="2021-06-04T15:49:00Z">
        <w:r w:rsidR="008514F2" w:rsidRPr="008514F2">
          <w:rPr>
            <w:rFonts w:ascii="Times New Roman" w:eastAsia="宋体" w:hAnsi="Times New Roman" w:cs="Times New Roman" w:hint="eastAsia"/>
            <w:color w:val="000000" w:themeColor="text1"/>
            <w:szCs w:val="20"/>
          </w:rPr>
          <w:t>通过“信用中国”网（</w:t>
        </w:r>
        <w:r w:rsidR="008514F2" w:rsidRPr="008514F2">
          <w:rPr>
            <w:rFonts w:ascii="Times New Roman" w:eastAsia="宋体" w:hAnsi="Times New Roman" w:cs="Times New Roman" w:hint="eastAsia"/>
            <w:color w:val="000000" w:themeColor="text1"/>
            <w:szCs w:val="20"/>
          </w:rPr>
          <w:t xml:space="preserve">www.creditchina.gov.cn </w:t>
        </w:r>
        <w:r w:rsidR="008514F2" w:rsidRPr="008514F2">
          <w:rPr>
            <w:rFonts w:ascii="Times New Roman" w:eastAsia="宋体" w:hAnsi="Times New Roman" w:cs="Times New Roman" w:hint="eastAsia"/>
            <w:color w:val="000000" w:themeColor="text1"/>
            <w:szCs w:val="20"/>
          </w:rPr>
          <w:t>）、中国政府采购网（</w:t>
        </w:r>
        <w:r w:rsidR="008514F2" w:rsidRPr="008514F2">
          <w:rPr>
            <w:rFonts w:ascii="Times New Roman" w:eastAsia="宋体" w:hAnsi="Times New Roman" w:cs="Times New Roman" w:hint="eastAsia"/>
            <w:color w:val="000000" w:themeColor="text1"/>
            <w:szCs w:val="20"/>
          </w:rPr>
          <w:t>www.ccgp.gov.cn</w:t>
        </w:r>
        <w:r w:rsidR="008514F2" w:rsidRPr="008514F2">
          <w:rPr>
            <w:rFonts w:ascii="Times New Roman" w:eastAsia="宋体" w:hAnsi="Times New Roman" w:cs="Times New Roman" w:hint="eastAsia"/>
            <w:color w:val="000000" w:themeColor="text1"/>
            <w:szCs w:val="20"/>
          </w:rPr>
          <w:t>）、深圳市政府采购监管网（</w:t>
        </w:r>
        <w:r w:rsidR="008514F2" w:rsidRPr="008514F2">
          <w:rPr>
            <w:rFonts w:ascii="Times New Roman" w:eastAsia="宋体" w:hAnsi="Times New Roman" w:cs="Times New Roman" w:hint="eastAsia"/>
            <w:color w:val="000000" w:themeColor="text1"/>
            <w:szCs w:val="20"/>
          </w:rPr>
          <w:t>zfcg.sz.gov.cn</w:t>
        </w:r>
        <w:r w:rsidR="008514F2" w:rsidRPr="008514F2">
          <w:rPr>
            <w:rFonts w:ascii="Times New Roman" w:eastAsia="宋体" w:hAnsi="Times New Roman" w:cs="Times New Roman" w:hint="eastAsia"/>
            <w:color w:val="000000" w:themeColor="text1"/>
            <w:szCs w:val="20"/>
          </w:rPr>
          <w:t>）和“国家企业信用信息公示系统（</w:t>
        </w:r>
        <w:r w:rsidR="008514F2" w:rsidRPr="008514F2">
          <w:rPr>
            <w:rFonts w:ascii="Times New Roman" w:eastAsia="宋体" w:hAnsi="Times New Roman" w:cs="Times New Roman" w:hint="eastAsia"/>
            <w:color w:val="000000" w:themeColor="text1"/>
            <w:szCs w:val="20"/>
          </w:rPr>
          <w:t xml:space="preserve"> www.gsxt.gov.cn</w:t>
        </w:r>
        <w:r w:rsidR="008514F2" w:rsidRPr="008514F2">
          <w:rPr>
            <w:rFonts w:ascii="Times New Roman" w:eastAsia="宋体" w:hAnsi="Times New Roman" w:cs="Times New Roman" w:hint="eastAsia"/>
            <w:color w:val="000000" w:themeColor="text1"/>
            <w:szCs w:val="20"/>
          </w:rPr>
          <w:t>）等</w:t>
        </w:r>
        <w:r w:rsidR="008514F2" w:rsidRPr="008514F2">
          <w:rPr>
            <w:rFonts w:ascii="Times New Roman" w:eastAsia="宋体" w:hAnsi="Times New Roman" w:cs="Times New Roman" w:hint="eastAsia"/>
            <w:color w:val="000000" w:themeColor="text1"/>
            <w:szCs w:val="20"/>
          </w:rPr>
          <w:t>4</w:t>
        </w:r>
        <w:r w:rsidR="008514F2" w:rsidRPr="008514F2">
          <w:rPr>
            <w:rFonts w:ascii="Times New Roman" w:eastAsia="宋体" w:hAnsi="Times New Roman" w:cs="Times New Roman" w:hint="eastAsia"/>
            <w:color w:val="000000" w:themeColor="text1"/>
            <w:szCs w:val="20"/>
          </w:rPr>
          <w:t>个</w:t>
        </w:r>
      </w:ins>
      <w:del w:id="99" w:author="L" w:date="2021-06-04T15:49:00Z">
        <w:r w:rsidRPr="00300B1B" w:rsidDel="008514F2">
          <w:rPr>
            <w:rFonts w:ascii="Times New Roman" w:hAnsi="Times New Roman" w:cs="Times New Roman"/>
            <w:color w:val="000000" w:themeColor="text1"/>
          </w:rPr>
          <w:delText>通过</w:delText>
        </w:r>
        <w:r w:rsidRPr="00300B1B" w:rsidDel="008514F2">
          <w:rPr>
            <w:rFonts w:ascii="Times New Roman" w:hAnsi="Times New Roman" w:cs="Times New Roman"/>
            <w:color w:val="000000" w:themeColor="text1"/>
          </w:rPr>
          <w:delText>“</w:delText>
        </w:r>
        <w:r w:rsidRPr="00300B1B" w:rsidDel="008514F2">
          <w:rPr>
            <w:rFonts w:ascii="Times New Roman" w:hAnsi="Times New Roman" w:cs="Times New Roman"/>
            <w:color w:val="000000" w:themeColor="text1"/>
          </w:rPr>
          <w:delText>信用中国</w:delText>
        </w:r>
        <w:r w:rsidRPr="00300B1B" w:rsidDel="008514F2">
          <w:rPr>
            <w:rFonts w:ascii="Times New Roman" w:hAnsi="Times New Roman" w:cs="Times New Roman"/>
            <w:color w:val="000000" w:themeColor="text1"/>
          </w:rPr>
          <w:delText>”</w:delText>
        </w:r>
        <w:r w:rsidRPr="00300B1B" w:rsidDel="008514F2">
          <w:rPr>
            <w:rFonts w:ascii="Times New Roman" w:hAnsi="Times New Roman" w:cs="Times New Roman"/>
            <w:color w:val="000000" w:themeColor="text1"/>
          </w:rPr>
          <w:delText>网（</w:delText>
        </w:r>
        <w:r w:rsidRPr="00300B1B" w:rsidDel="008514F2">
          <w:rPr>
            <w:rFonts w:ascii="Times New Roman" w:hAnsi="Times New Roman" w:cs="Times New Roman"/>
            <w:color w:val="000000" w:themeColor="text1"/>
          </w:rPr>
          <w:delText>www.creditchina.gov.cn</w:delText>
        </w:r>
        <w:r w:rsidRPr="00300B1B" w:rsidDel="008514F2">
          <w:rPr>
            <w:rFonts w:ascii="Times New Roman" w:hAnsi="Times New Roman" w:cs="Times New Roman"/>
            <w:color w:val="000000" w:themeColor="text1"/>
          </w:rPr>
          <w:delText>）、中国政府采购网（</w:delText>
        </w:r>
        <w:r w:rsidRPr="00300B1B" w:rsidDel="008514F2">
          <w:rPr>
            <w:rFonts w:ascii="Times New Roman" w:hAnsi="Times New Roman" w:cs="Times New Roman"/>
            <w:color w:val="000000" w:themeColor="text1"/>
          </w:rPr>
          <w:delText>www.ccgp.gov.cn</w:delText>
        </w:r>
        <w:r w:rsidRPr="00300B1B" w:rsidDel="008514F2">
          <w:rPr>
            <w:rFonts w:ascii="Times New Roman" w:hAnsi="Times New Roman" w:cs="Times New Roman"/>
            <w:color w:val="000000" w:themeColor="text1"/>
          </w:rPr>
          <w:delText>）、深圳市政府采购监督管理网（</w:delText>
        </w:r>
        <w:r w:rsidRPr="00300B1B" w:rsidDel="008514F2">
          <w:rPr>
            <w:rFonts w:ascii="Times New Roman" w:hAnsi="Times New Roman" w:cs="Times New Roman"/>
            <w:color w:val="000000" w:themeColor="text1"/>
          </w:rPr>
          <w:delText>www.zfcg.sz.gov.cn</w:delText>
        </w:r>
        <w:r w:rsidRPr="00300B1B" w:rsidDel="008514F2">
          <w:rPr>
            <w:rFonts w:ascii="Times New Roman" w:hAnsi="Times New Roman" w:cs="Times New Roman"/>
            <w:color w:val="000000" w:themeColor="text1"/>
          </w:rPr>
          <w:delText>）、深圳市政府采购网（</w:delText>
        </w:r>
        <w:r w:rsidRPr="00300B1B" w:rsidDel="008514F2">
          <w:rPr>
            <w:rFonts w:ascii="Times New Roman" w:hAnsi="Times New Roman" w:cs="Times New Roman"/>
            <w:color w:val="000000" w:themeColor="text1"/>
          </w:rPr>
          <w:delText>www.cgzx.sz.gov.cn</w:delText>
        </w:r>
        <w:r w:rsidRPr="00300B1B" w:rsidDel="008514F2">
          <w:rPr>
            <w:rFonts w:ascii="Times New Roman" w:hAnsi="Times New Roman" w:cs="Times New Roman"/>
            <w:color w:val="000000" w:themeColor="text1"/>
          </w:rPr>
          <w:delText>）和</w:delText>
        </w:r>
        <w:r w:rsidRPr="00300B1B" w:rsidDel="008514F2">
          <w:rPr>
            <w:rFonts w:ascii="Times New Roman" w:hAnsi="Times New Roman" w:cs="Times New Roman"/>
            <w:color w:val="000000" w:themeColor="text1"/>
          </w:rPr>
          <w:delText>“</w:delText>
        </w:r>
        <w:r w:rsidRPr="00300B1B" w:rsidDel="008514F2">
          <w:rPr>
            <w:rFonts w:ascii="Times New Roman" w:hAnsi="Times New Roman" w:cs="Times New Roman"/>
            <w:color w:val="000000" w:themeColor="text1"/>
          </w:rPr>
          <w:delText>国家企业信用信息公示系统（</w:delText>
        </w:r>
        <w:r w:rsidRPr="00300B1B" w:rsidDel="008514F2">
          <w:rPr>
            <w:rFonts w:ascii="Times New Roman" w:hAnsi="Times New Roman" w:cs="Times New Roman"/>
            <w:color w:val="000000" w:themeColor="text1"/>
          </w:rPr>
          <w:delText xml:space="preserve"> www.gsxt.gov.cn</w:delText>
        </w:r>
        <w:r w:rsidRPr="00300B1B" w:rsidDel="008514F2">
          <w:rPr>
            <w:rFonts w:ascii="Times New Roman" w:hAnsi="Times New Roman" w:cs="Times New Roman"/>
            <w:color w:val="000000" w:themeColor="text1"/>
          </w:rPr>
          <w:delText>）等</w:delText>
        </w:r>
        <w:r w:rsidRPr="00300B1B" w:rsidDel="008514F2">
          <w:rPr>
            <w:rFonts w:ascii="Times New Roman" w:hAnsi="Times New Roman" w:cs="Times New Roman"/>
            <w:color w:val="000000" w:themeColor="text1"/>
          </w:rPr>
          <w:delText>5</w:delText>
        </w:r>
        <w:r w:rsidRPr="00300B1B" w:rsidDel="008514F2">
          <w:rPr>
            <w:rFonts w:ascii="Times New Roman" w:hAnsi="Times New Roman" w:cs="Times New Roman"/>
            <w:color w:val="000000" w:themeColor="text1"/>
          </w:rPr>
          <w:delText>个</w:delText>
        </w:r>
      </w:del>
      <w:r w:rsidRPr="00300B1B">
        <w:rPr>
          <w:rFonts w:ascii="Times New Roman" w:hAnsi="Times New Roman" w:cs="Times New Roman"/>
          <w:color w:val="000000" w:themeColor="text1"/>
        </w:rPr>
        <w:t>官网的信用信息查询记录网络截图件并加盖投标人公章；查询截止时间须在本项目递交投标文件截止时间前。</w:t>
      </w:r>
      <w:r w:rsidRPr="00300B1B">
        <w:rPr>
          <w:rFonts w:ascii="Times New Roman" w:eastAsia="宋体" w:hAnsi="Times New Roman" w:cs="Times New Roman"/>
          <w:color w:val="000000" w:themeColor="text1"/>
          <w:szCs w:val="20"/>
        </w:rPr>
        <w:t>）；</w:t>
      </w:r>
    </w:p>
    <w:p w14:paraId="54B4F52C" w14:textId="77777777" w:rsidR="00E05D33" w:rsidRPr="0007592F" w:rsidRDefault="00A414EB" w:rsidP="00E05D33">
      <w:pPr>
        <w:numPr>
          <w:ilvl w:val="0"/>
          <w:numId w:val="3"/>
        </w:numPr>
        <w:spacing w:line="360" w:lineRule="auto"/>
        <w:rPr>
          <w:rFonts w:ascii="Times New Roman" w:eastAsia="宋体" w:hAnsi="Times New Roman" w:cs="Times New Roman"/>
          <w:szCs w:val="20"/>
        </w:rPr>
      </w:pPr>
      <w:r>
        <w:rPr>
          <w:rFonts w:ascii="Times New Roman" w:eastAsia="宋体" w:hAnsi="Times New Roman" w:cs="Times New Roman"/>
          <w:szCs w:val="20"/>
        </w:rPr>
        <w:t>公司认为有必要提供的其他材料（如：产品彩页、说明书等）</w:t>
      </w:r>
    </w:p>
    <w:p w14:paraId="3D2E6ACE" w14:textId="77777777" w:rsidR="00E05D33" w:rsidRPr="0007592F" w:rsidDel="008F43B8" w:rsidRDefault="00E05D33" w:rsidP="00E05D33">
      <w:pPr>
        <w:rPr>
          <w:del w:id="100" w:author="L" w:date="2021-06-04T15:50:00Z"/>
          <w:rFonts w:ascii="宋体" w:eastAsia="宋体" w:hAnsi="宋体" w:cs="宋体"/>
          <w:b/>
          <w:kern w:val="0"/>
          <w:szCs w:val="21"/>
        </w:rPr>
      </w:pPr>
    </w:p>
    <w:p w14:paraId="38C4482A" w14:textId="77777777" w:rsidR="00E05D33" w:rsidRPr="0007592F" w:rsidRDefault="00E05D33" w:rsidP="00E05D33">
      <w:pPr>
        <w:rPr>
          <w:rFonts w:ascii="Times New Roman" w:eastAsia="宋体" w:hAnsi="Times New Roman" w:cs="Times New Roman"/>
          <w:b/>
          <w:sz w:val="28"/>
          <w:szCs w:val="28"/>
        </w:rPr>
      </w:pPr>
      <w:r>
        <w:rPr>
          <w:rFonts w:ascii="Times New Roman" w:eastAsia="宋体" w:hAnsi="Times New Roman" w:cs="Times New Roman"/>
          <w:b/>
          <w:sz w:val="28"/>
          <w:szCs w:val="28"/>
        </w:rPr>
        <w:t>以上所有文件需加盖公章</w:t>
      </w:r>
    </w:p>
    <w:p w14:paraId="5D11393D" w14:textId="77777777" w:rsidR="00E05D33" w:rsidRPr="0007592F" w:rsidRDefault="00E05D33" w:rsidP="00E05D33">
      <w:pPr>
        <w:jc w:val="center"/>
        <w:rPr>
          <w:rFonts w:ascii="Times New Roman" w:eastAsia="宋体" w:hAnsi="Times New Roman" w:cs="Times New Roman"/>
          <w:b/>
          <w:sz w:val="28"/>
          <w:szCs w:val="28"/>
        </w:rPr>
      </w:pPr>
    </w:p>
    <w:p w14:paraId="78CDCC06" w14:textId="77777777" w:rsidR="00E05D33" w:rsidRPr="0007592F" w:rsidRDefault="00E05D33" w:rsidP="00E05D33">
      <w:pPr>
        <w:jc w:val="center"/>
        <w:rPr>
          <w:rFonts w:ascii="Times New Roman" w:eastAsia="宋体" w:hAnsi="Times New Roman" w:cs="Times New Roman"/>
          <w:b/>
          <w:sz w:val="28"/>
          <w:szCs w:val="28"/>
        </w:rPr>
      </w:pPr>
    </w:p>
    <w:p w14:paraId="0A18ED7B" w14:textId="77777777" w:rsidR="00E05D33" w:rsidRPr="0007592F" w:rsidRDefault="00E05D33" w:rsidP="00E05D33">
      <w:pPr>
        <w:jc w:val="center"/>
        <w:rPr>
          <w:rFonts w:ascii="Times New Roman" w:eastAsia="宋体" w:hAnsi="Times New Roman" w:cs="Times New Roman"/>
          <w:b/>
          <w:sz w:val="28"/>
          <w:szCs w:val="28"/>
        </w:rPr>
      </w:pPr>
    </w:p>
    <w:p w14:paraId="795B3F5A" w14:textId="77777777" w:rsidR="00E05D33" w:rsidRPr="0007592F" w:rsidRDefault="00E05D33" w:rsidP="00E05D33">
      <w:pPr>
        <w:jc w:val="center"/>
        <w:rPr>
          <w:rFonts w:ascii="Times New Roman" w:eastAsia="宋体" w:hAnsi="Times New Roman" w:cs="Times New Roman"/>
          <w:b/>
          <w:sz w:val="28"/>
          <w:szCs w:val="28"/>
        </w:rPr>
      </w:pPr>
    </w:p>
    <w:p w14:paraId="3C9A5E53" w14:textId="77777777" w:rsidR="00E05D33" w:rsidRPr="0007592F" w:rsidRDefault="00E05D33" w:rsidP="00E05D33">
      <w:pPr>
        <w:jc w:val="center"/>
        <w:rPr>
          <w:rFonts w:ascii="Times New Roman" w:eastAsia="宋体" w:hAnsi="Times New Roman" w:cs="Times New Roman"/>
          <w:b/>
          <w:sz w:val="28"/>
          <w:szCs w:val="28"/>
        </w:rPr>
      </w:pPr>
    </w:p>
    <w:p w14:paraId="09216F19" w14:textId="77777777" w:rsidR="00E05D33" w:rsidRPr="0007592F" w:rsidRDefault="00E05D33" w:rsidP="00E05D33">
      <w:pPr>
        <w:rPr>
          <w:rFonts w:ascii="Times New Roman" w:eastAsia="宋体" w:hAnsi="Times New Roman" w:cs="Times New Roman"/>
          <w:b/>
          <w:sz w:val="28"/>
          <w:szCs w:val="28"/>
        </w:rPr>
      </w:pPr>
    </w:p>
    <w:p w14:paraId="62AFB67F" w14:textId="77777777" w:rsidR="00E05D33" w:rsidRPr="0007592F" w:rsidRDefault="00E05D33" w:rsidP="00E05D33">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谈判</w:t>
      </w:r>
      <w:r w:rsidRPr="0007592F">
        <w:rPr>
          <w:rFonts w:ascii="Times New Roman" w:eastAsia="宋体" w:hAnsi="Times New Roman" w:cs="Times New Roman"/>
          <w:b/>
          <w:sz w:val="28"/>
          <w:szCs w:val="28"/>
        </w:rPr>
        <w:t>响应文件部分格式</w:t>
      </w:r>
      <w:r w:rsidRPr="0007592F">
        <w:rPr>
          <w:rFonts w:ascii="Times New Roman" w:eastAsia="宋体" w:hAnsi="Times New Roman" w:cs="Times New Roman" w:hint="eastAsia"/>
          <w:b/>
          <w:sz w:val="28"/>
          <w:szCs w:val="28"/>
        </w:rPr>
        <w:t>、附件</w:t>
      </w:r>
    </w:p>
    <w:p w14:paraId="09F90A9F" w14:textId="77777777" w:rsidR="00E05D33" w:rsidRPr="0007592F" w:rsidRDefault="00E05D33" w:rsidP="00E05D33">
      <w:pPr>
        <w:jc w:val="center"/>
        <w:rPr>
          <w:rFonts w:ascii="Times New Roman" w:eastAsia="宋体" w:hAnsi="Times New Roman" w:cs="Times New Roman"/>
          <w:b/>
          <w:sz w:val="28"/>
          <w:szCs w:val="28"/>
        </w:rPr>
      </w:pPr>
    </w:p>
    <w:p w14:paraId="32191921" w14:textId="77777777" w:rsidR="00E05D33" w:rsidRPr="0007592F" w:rsidRDefault="00E05D33" w:rsidP="00E05D33">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封面</w:t>
      </w:r>
    </w:p>
    <w:p w14:paraId="07E5D6A4" w14:textId="77777777" w:rsidR="00E05D33" w:rsidRPr="0007592F" w:rsidRDefault="00E05D33" w:rsidP="00E05D33">
      <w:pPr>
        <w:jc w:val="center"/>
        <w:rPr>
          <w:rFonts w:ascii="Times New Roman" w:eastAsia="宋体" w:hAnsi="Times New Roman" w:cs="Times New Roman"/>
          <w:b/>
          <w:sz w:val="28"/>
          <w:szCs w:val="28"/>
        </w:rPr>
      </w:pPr>
      <w:r w:rsidRPr="0007592F">
        <w:rPr>
          <w:rFonts w:ascii="Times New Roman" w:eastAsia="宋体" w:hAnsi="Times New Roman" w:cs="Times New Roman"/>
          <w:b/>
          <w:sz w:val="28"/>
          <w:szCs w:val="28"/>
        </w:rPr>
        <w:t>注明</w:t>
      </w:r>
      <w:r w:rsidRPr="0007592F">
        <w:rPr>
          <w:rFonts w:ascii="Times New Roman" w:eastAsia="宋体" w:hAnsi="Times New Roman" w:cs="Times New Roman"/>
          <w:b/>
          <w:sz w:val="28"/>
          <w:szCs w:val="28"/>
        </w:rPr>
        <w:t>“</w:t>
      </w:r>
      <w:r w:rsidRPr="0007592F">
        <w:rPr>
          <w:rFonts w:ascii="Times New Roman" w:eastAsia="宋体" w:hAnsi="Times New Roman" w:cs="Times New Roman" w:hint="eastAsia"/>
          <w:b/>
          <w:sz w:val="28"/>
          <w:szCs w:val="28"/>
        </w:rPr>
        <w:t>XXX</w:t>
      </w:r>
      <w:r w:rsidRPr="0007592F">
        <w:rPr>
          <w:rFonts w:ascii="Times New Roman" w:eastAsia="宋体" w:hAnsi="Times New Roman" w:cs="Times New Roman" w:hint="eastAsia"/>
          <w:b/>
          <w:sz w:val="28"/>
          <w:szCs w:val="28"/>
        </w:rPr>
        <w:t>采购项目谈判响应文件</w:t>
      </w:r>
      <w:r w:rsidRPr="0007592F">
        <w:rPr>
          <w:rFonts w:ascii="Times New Roman" w:eastAsia="宋体" w:hAnsi="Times New Roman" w:cs="Times New Roman"/>
          <w:b/>
          <w:sz w:val="28"/>
          <w:szCs w:val="28"/>
        </w:rPr>
        <w:t>”</w:t>
      </w:r>
    </w:p>
    <w:p w14:paraId="17680847" w14:textId="77777777" w:rsidR="00E05D33" w:rsidRPr="0007592F" w:rsidRDefault="00E05D33" w:rsidP="00E05D33">
      <w:pPr>
        <w:jc w:val="center"/>
        <w:rPr>
          <w:rFonts w:ascii="Times New Roman" w:eastAsia="宋体" w:hAnsi="Times New Roman" w:cs="Times New Roman"/>
          <w:b/>
          <w:sz w:val="28"/>
          <w:szCs w:val="28"/>
        </w:rPr>
      </w:pPr>
    </w:p>
    <w:p w14:paraId="0D125633" w14:textId="77777777" w:rsidR="00E05D33" w:rsidRPr="0007592F" w:rsidRDefault="00E05D33" w:rsidP="00E05D33">
      <w:pPr>
        <w:jc w:val="center"/>
        <w:rPr>
          <w:rFonts w:ascii="Times New Roman" w:eastAsia="宋体" w:hAnsi="Times New Roman" w:cs="Times New Roman"/>
          <w:b/>
          <w:sz w:val="28"/>
          <w:szCs w:val="28"/>
        </w:rPr>
      </w:pPr>
    </w:p>
    <w:p w14:paraId="1381A42B" w14:textId="77777777" w:rsidR="00E05D33" w:rsidRPr="0007592F" w:rsidRDefault="00E05D33" w:rsidP="00E05D33">
      <w:pPr>
        <w:jc w:val="center"/>
        <w:rPr>
          <w:rFonts w:ascii="Times New Roman" w:eastAsia="宋体" w:hAnsi="Times New Roman" w:cs="Times New Roman"/>
          <w:b/>
          <w:sz w:val="28"/>
          <w:szCs w:val="28"/>
        </w:rPr>
      </w:pPr>
    </w:p>
    <w:p w14:paraId="6F83BD97" w14:textId="77777777" w:rsidR="00E05D33" w:rsidRPr="0007592F" w:rsidRDefault="00E05D33" w:rsidP="00E05D33">
      <w:pPr>
        <w:jc w:val="center"/>
        <w:rPr>
          <w:rFonts w:ascii="Times New Roman" w:eastAsia="宋体" w:hAnsi="Times New Roman" w:cs="Times New Roman"/>
          <w:b/>
          <w:sz w:val="28"/>
          <w:szCs w:val="28"/>
        </w:rPr>
      </w:pPr>
    </w:p>
    <w:p w14:paraId="2C0D3DFF" w14:textId="77777777" w:rsidR="00E05D33" w:rsidRPr="0007592F" w:rsidRDefault="00E05D33" w:rsidP="00E05D33">
      <w:pPr>
        <w:jc w:val="center"/>
        <w:rPr>
          <w:rFonts w:ascii="Times New Roman" w:eastAsia="宋体" w:hAnsi="Times New Roman" w:cs="Times New Roman"/>
          <w:b/>
          <w:sz w:val="28"/>
          <w:szCs w:val="28"/>
        </w:rPr>
      </w:pPr>
    </w:p>
    <w:p w14:paraId="13102818" w14:textId="77777777" w:rsidR="00E05D33" w:rsidRPr="0007592F" w:rsidRDefault="00E05D33" w:rsidP="00E05D33">
      <w:pPr>
        <w:jc w:val="center"/>
        <w:rPr>
          <w:rFonts w:ascii="Times New Roman" w:eastAsia="宋体" w:hAnsi="Times New Roman" w:cs="Times New Roman"/>
          <w:b/>
          <w:sz w:val="28"/>
          <w:szCs w:val="28"/>
        </w:rPr>
      </w:pPr>
    </w:p>
    <w:p w14:paraId="6DDEECFE" w14:textId="77777777" w:rsidR="00E05D33" w:rsidRPr="0007592F" w:rsidRDefault="00E05D33" w:rsidP="00E05D33">
      <w:pPr>
        <w:rPr>
          <w:rFonts w:ascii="Times New Roman" w:eastAsia="宋体" w:hAnsi="Times New Roman" w:cs="Times New Roman"/>
          <w:b/>
          <w:sz w:val="24"/>
        </w:rPr>
      </w:pPr>
      <w:r w:rsidRPr="0007592F">
        <w:rPr>
          <w:rFonts w:ascii="Times New Roman" w:eastAsia="宋体" w:hAnsi="Times New Roman" w:cs="Times New Roman" w:hint="eastAsia"/>
          <w:b/>
          <w:sz w:val="24"/>
        </w:rPr>
        <w:t>附件</w:t>
      </w:r>
      <w:r w:rsidRPr="0007592F">
        <w:rPr>
          <w:rFonts w:ascii="Times New Roman" w:eastAsia="宋体" w:hAnsi="Times New Roman" w:cs="Times New Roman" w:hint="eastAsia"/>
          <w:b/>
          <w:sz w:val="24"/>
        </w:rPr>
        <w:t xml:space="preserve">1  </w:t>
      </w:r>
      <w:r w:rsidRPr="0007592F">
        <w:rPr>
          <w:rFonts w:ascii="Times New Roman" w:eastAsia="宋体" w:hAnsi="Times New Roman" w:cs="Times New Roman" w:hint="eastAsia"/>
          <w:b/>
          <w:sz w:val="24"/>
        </w:rPr>
        <w:t>谈判响应函</w:t>
      </w:r>
      <w:r w:rsidRPr="0007592F">
        <w:rPr>
          <w:rFonts w:ascii="Times New Roman" w:eastAsia="宋体" w:hAnsi="Times New Roman" w:cs="Times New Roman"/>
          <w:b/>
          <w:sz w:val="24"/>
        </w:rPr>
        <w:t>（</w:t>
      </w:r>
      <w:r w:rsidRPr="0007592F">
        <w:rPr>
          <w:rFonts w:ascii="Times New Roman" w:eastAsia="宋体" w:hAnsi="Times New Roman" w:cs="Times New Roman" w:hint="eastAsia"/>
          <w:b/>
          <w:sz w:val="24"/>
        </w:rPr>
        <w:t>格式</w:t>
      </w:r>
      <w:r w:rsidRPr="0007592F">
        <w:rPr>
          <w:rFonts w:ascii="Times New Roman" w:eastAsia="宋体" w:hAnsi="Times New Roman" w:cs="Times New Roman"/>
          <w:b/>
          <w:sz w:val="24"/>
        </w:rPr>
        <w:t>）</w:t>
      </w:r>
    </w:p>
    <w:p w14:paraId="1C36C908" w14:textId="77777777" w:rsidR="00E05D33" w:rsidRPr="0007592F" w:rsidRDefault="00E05D33" w:rsidP="00E05D33">
      <w:pPr>
        <w:rPr>
          <w:rFonts w:ascii="Times New Roman" w:eastAsia="宋体" w:hAnsi="Times New Roman" w:cs="Times New Roman"/>
          <w:b/>
          <w:sz w:val="28"/>
          <w:szCs w:val="28"/>
        </w:rPr>
      </w:pPr>
    </w:p>
    <w:p w14:paraId="7CCAFC03" w14:textId="77777777" w:rsidR="00E05D33" w:rsidRPr="0007592F" w:rsidRDefault="00E05D33" w:rsidP="00E05D33">
      <w:pPr>
        <w:jc w:val="center"/>
        <w:rPr>
          <w:rFonts w:ascii="Times New Roman" w:eastAsia="宋体" w:hAnsi="Times New Roman" w:cs="Times New Roman"/>
          <w:b/>
          <w:szCs w:val="21"/>
        </w:rPr>
      </w:pPr>
      <w:r w:rsidRPr="0007592F">
        <w:rPr>
          <w:rFonts w:ascii="Times New Roman" w:eastAsia="宋体" w:hAnsi="Times New Roman" w:cs="Times New Roman" w:hint="eastAsia"/>
          <w:b/>
          <w:szCs w:val="21"/>
        </w:rPr>
        <w:t>谈判响应函</w:t>
      </w:r>
    </w:p>
    <w:p w14:paraId="12330391" w14:textId="77777777" w:rsidR="00E05D33" w:rsidRPr="0007592F" w:rsidRDefault="00E05D33" w:rsidP="00E05D33">
      <w:pPr>
        <w:rPr>
          <w:rFonts w:ascii="Times New Roman" w:eastAsia="宋体" w:hAnsi="Times New Roman" w:cs="Times New Roman"/>
          <w:b/>
          <w:szCs w:val="21"/>
        </w:rPr>
      </w:pPr>
      <w:r w:rsidRPr="0007592F">
        <w:rPr>
          <w:rFonts w:ascii="Times New Roman" w:eastAsia="宋体" w:hAnsi="Times New Roman" w:cs="Times New Roman" w:hint="eastAsia"/>
          <w:b/>
          <w:szCs w:val="21"/>
        </w:rPr>
        <w:t>致</w:t>
      </w:r>
      <w:r w:rsidRPr="0007592F">
        <w:rPr>
          <w:rFonts w:ascii="Times New Roman" w:eastAsia="宋体" w:hAnsi="Times New Roman" w:cs="Times New Roman"/>
          <w:b/>
          <w:szCs w:val="21"/>
        </w:rPr>
        <w:t>：清华大学深圳</w:t>
      </w:r>
      <w:r w:rsidR="00F947E4">
        <w:rPr>
          <w:rFonts w:ascii="Times New Roman" w:eastAsia="宋体" w:hAnsi="Times New Roman" w:cs="Times New Roman" w:hint="eastAsia"/>
          <w:b/>
          <w:szCs w:val="21"/>
        </w:rPr>
        <w:t>国际</w:t>
      </w:r>
      <w:r w:rsidRPr="0007592F">
        <w:rPr>
          <w:rFonts w:ascii="Times New Roman" w:eastAsia="宋体" w:hAnsi="Times New Roman" w:cs="Times New Roman"/>
          <w:b/>
          <w:szCs w:val="21"/>
        </w:rPr>
        <w:t>研究生院</w:t>
      </w:r>
    </w:p>
    <w:p w14:paraId="4A1C8A8C" w14:textId="77777777" w:rsidR="00E05D33" w:rsidRPr="0007592F" w:rsidRDefault="00E05D33" w:rsidP="00E05D33">
      <w:pPr>
        <w:rPr>
          <w:rFonts w:ascii="Times New Roman" w:eastAsia="宋体" w:hAnsi="Times New Roman" w:cs="Times New Roman"/>
          <w:b/>
          <w:szCs w:val="21"/>
        </w:rPr>
      </w:pPr>
    </w:p>
    <w:p w14:paraId="43FBF187" w14:textId="77777777" w:rsidR="00E05D33" w:rsidRPr="0007592F" w:rsidRDefault="00E05D33" w:rsidP="00E05D33">
      <w:pPr>
        <w:ind w:firstLineChars="200" w:firstLine="420"/>
        <w:rPr>
          <w:rFonts w:asciiTheme="minorEastAsia" w:hAnsiTheme="minorEastAsia" w:cs="Arial"/>
          <w:szCs w:val="21"/>
        </w:rPr>
      </w:pPr>
      <w:r w:rsidRPr="0007592F">
        <w:rPr>
          <w:rFonts w:asciiTheme="minorEastAsia" w:hAnsiTheme="minorEastAsia" w:cs="Times New Roman" w:hint="eastAsia"/>
          <w:szCs w:val="21"/>
        </w:rPr>
        <w:t>根据</w:t>
      </w:r>
      <w:r w:rsidRPr="0007592F">
        <w:rPr>
          <w:rFonts w:asciiTheme="minorEastAsia" w:hAnsiTheme="minorEastAsia" w:cs="Times New Roman"/>
          <w:szCs w:val="21"/>
          <w:u w:val="single"/>
        </w:rPr>
        <w:t>清华大学深圳</w:t>
      </w:r>
      <w:r w:rsidR="00BD03B5">
        <w:rPr>
          <w:rFonts w:asciiTheme="minorEastAsia" w:hAnsiTheme="minorEastAsia" w:cs="Times New Roman" w:hint="eastAsia"/>
          <w:szCs w:val="21"/>
          <w:u w:val="single"/>
        </w:rPr>
        <w:t>国际</w:t>
      </w:r>
      <w:r w:rsidRPr="0007592F">
        <w:rPr>
          <w:rFonts w:asciiTheme="minorEastAsia" w:hAnsiTheme="minorEastAsia" w:cs="Times New Roman"/>
          <w:szCs w:val="21"/>
          <w:u w:val="single"/>
        </w:rPr>
        <w:t>研究生院</w:t>
      </w:r>
      <w:r w:rsidRPr="0007592F">
        <w:rPr>
          <w:rFonts w:asciiTheme="minorEastAsia" w:hAnsiTheme="minorEastAsia" w:cs="Times New Roman" w:hint="eastAsia"/>
          <w:szCs w:val="21"/>
          <w:u w:val="single"/>
        </w:rPr>
        <w:t>X</w:t>
      </w:r>
      <w:r w:rsidRPr="0007592F">
        <w:rPr>
          <w:rFonts w:asciiTheme="minorEastAsia" w:hAnsiTheme="minorEastAsia" w:cs="Times New Roman"/>
          <w:szCs w:val="21"/>
          <w:u w:val="single"/>
        </w:rPr>
        <w:t>XX采购</w:t>
      </w:r>
      <w:r w:rsidRPr="0007592F">
        <w:rPr>
          <w:rFonts w:asciiTheme="minorEastAsia" w:hAnsiTheme="minorEastAsia" w:cs="Times New Roman" w:hint="eastAsia"/>
          <w:szCs w:val="21"/>
        </w:rPr>
        <w:t>项目谈判</w:t>
      </w:r>
      <w:r w:rsidRPr="0007592F">
        <w:rPr>
          <w:rFonts w:asciiTheme="minorEastAsia" w:hAnsiTheme="minorEastAsia" w:cs="Times New Roman"/>
          <w:szCs w:val="21"/>
        </w:rPr>
        <w:t>要求和需求，</w:t>
      </w:r>
      <w:r w:rsidRPr="0007592F">
        <w:rPr>
          <w:rFonts w:asciiTheme="minorEastAsia" w:hAnsiTheme="minorEastAsia" w:cs="Times New Roman" w:hint="eastAsia"/>
          <w:szCs w:val="21"/>
        </w:rPr>
        <w:t>签字</w:t>
      </w:r>
      <w:r w:rsidRPr="0007592F">
        <w:rPr>
          <w:rFonts w:asciiTheme="minorEastAsia" w:hAnsiTheme="minorEastAsia" w:cs="Times New Roman"/>
          <w:szCs w:val="21"/>
        </w:rPr>
        <w:t>代表</w:t>
      </w:r>
      <w:r w:rsidRPr="0007592F">
        <w:rPr>
          <w:rFonts w:asciiTheme="minorEastAsia" w:hAnsiTheme="minorEastAsia" w:cs="Times New Roman" w:hint="eastAsia"/>
          <w:szCs w:val="21"/>
        </w:rPr>
        <w:t>（姓名</w:t>
      </w:r>
      <w:r w:rsidRPr="0007592F">
        <w:rPr>
          <w:rFonts w:asciiTheme="minorEastAsia" w:hAnsiTheme="minorEastAsia" w:cs="Times New Roman"/>
          <w:szCs w:val="21"/>
        </w:rPr>
        <w:t>、</w:t>
      </w:r>
      <w:r w:rsidRPr="0007592F">
        <w:rPr>
          <w:rFonts w:asciiTheme="minorEastAsia" w:hAnsiTheme="minorEastAsia" w:cs="Times New Roman" w:hint="eastAsia"/>
          <w:szCs w:val="21"/>
        </w:rPr>
        <w:t>职务）经正式</w:t>
      </w:r>
      <w:r w:rsidRPr="0007592F">
        <w:rPr>
          <w:rFonts w:asciiTheme="minorEastAsia" w:hAnsiTheme="minorEastAsia" w:cs="Times New Roman"/>
          <w:szCs w:val="21"/>
        </w:rPr>
        <w:t>授权并</w:t>
      </w:r>
      <w:r w:rsidRPr="0007592F">
        <w:rPr>
          <w:rFonts w:asciiTheme="minorEastAsia" w:hAnsiTheme="minorEastAsia" w:cs="Times New Roman" w:hint="eastAsia"/>
          <w:szCs w:val="21"/>
        </w:rPr>
        <w:t>代表X</w:t>
      </w:r>
      <w:r w:rsidRPr="0007592F">
        <w:rPr>
          <w:rFonts w:asciiTheme="minorEastAsia" w:hAnsiTheme="minorEastAsia" w:cs="Times New Roman"/>
          <w:szCs w:val="21"/>
        </w:rPr>
        <w:t>XX（公司</w:t>
      </w:r>
      <w:r w:rsidRPr="0007592F">
        <w:rPr>
          <w:rFonts w:asciiTheme="minorEastAsia" w:hAnsiTheme="minorEastAsia" w:cs="Times New Roman" w:hint="eastAsia"/>
          <w:szCs w:val="21"/>
        </w:rPr>
        <w:t>名称</w:t>
      </w:r>
      <w:r w:rsidRPr="0007592F">
        <w:rPr>
          <w:rFonts w:asciiTheme="minorEastAsia" w:hAnsiTheme="minorEastAsia" w:cs="Times New Roman"/>
          <w:szCs w:val="21"/>
        </w:rPr>
        <w:t>、地址）</w:t>
      </w:r>
      <w:r w:rsidRPr="0007592F">
        <w:rPr>
          <w:rFonts w:asciiTheme="minorEastAsia" w:hAnsiTheme="minorEastAsia" w:cs="Times New Roman" w:hint="eastAsia"/>
          <w:szCs w:val="21"/>
        </w:rPr>
        <w:t>提交下述</w:t>
      </w:r>
      <w:r w:rsidRPr="0007592F">
        <w:rPr>
          <w:rFonts w:asciiTheme="minorEastAsia" w:hAnsiTheme="minorEastAsia" w:cs="Times New Roman"/>
          <w:szCs w:val="21"/>
        </w:rPr>
        <w:t>文件正本</w:t>
      </w:r>
      <w:r w:rsidRPr="0007592F">
        <w:rPr>
          <w:rFonts w:asciiTheme="minorEastAsia" w:hAnsiTheme="minorEastAsia" w:cs="Arial"/>
          <w:szCs w:val="21"/>
        </w:rPr>
        <w:t>___</w:t>
      </w:r>
      <w:r w:rsidRPr="0007592F">
        <w:rPr>
          <w:rFonts w:asciiTheme="minorEastAsia" w:hAnsiTheme="minorEastAsia" w:cs="Times New Roman"/>
          <w:szCs w:val="21"/>
        </w:rPr>
        <w:t>份及副本</w:t>
      </w:r>
      <w:r w:rsidRPr="0007592F">
        <w:rPr>
          <w:rFonts w:asciiTheme="minorEastAsia" w:hAnsiTheme="minorEastAsia" w:cs="Arial"/>
          <w:szCs w:val="21"/>
        </w:rPr>
        <w:t>___份：</w:t>
      </w:r>
    </w:p>
    <w:p w14:paraId="336DABA0" w14:textId="77777777" w:rsidR="00E05D33" w:rsidRPr="0007592F" w:rsidRDefault="00E05D33" w:rsidP="00E05D33">
      <w:pPr>
        <w:numPr>
          <w:ilvl w:val="0"/>
          <w:numId w:val="1"/>
        </w:numPr>
        <w:ind w:left="426" w:hanging="426"/>
        <w:rPr>
          <w:rFonts w:ascii="Arial" w:hAnsi="Arial" w:cs="Arial"/>
          <w:szCs w:val="21"/>
        </w:rPr>
      </w:pPr>
      <w:r w:rsidRPr="0007592F">
        <w:rPr>
          <w:rFonts w:ascii="Arial" w:hAnsi="Arial" w:cs="Arial" w:hint="eastAsia"/>
          <w:szCs w:val="21"/>
        </w:rPr>
        <w:t>提供谈判</w:t>
      </w:r>
      <w:r w:rsidRPr="0007592F">
        <w:rPr>
          <w:rFonts w:ascii="Arial" w:hAnsi="Arial" w:cs="Arial"/>
          <w:szCs w:val="21"/>
        </w:rPr>
        <w:t>文件中规定须提交的所有内容。</w:t>
      </w:r>
    </w:p>
    <w:p w14:paraId="115DDBF7" w14:textId="77777777" w:rsidR="00E05D33" w:rsidRPr="0007592F" w:rsidRDefault="00E05D33" w:rsidP="00E05D33">
      <w:pPr>
        <w:numPr>
          <w:ilvl w:val="0"/>
          <w:numId w:val="1"/>
        </w:numPr>
        <w:ind w:left="426" w:hanging="426"/>
        <w:rPr>
          <w:szCs w:val="21"/>
        </w:rPr>
      </w:pPr>
      <w:r w:rsidRPr="0007592F">
        <w:rPr>
          <w:rFonts w:hint="eastAsia"/>
          <w:szCs w:val="21"/>
        </w:rPr>
        <w:t>本</w:t>
      </w:r>
      <w:r w:rsidRPr="0007592F">
        <w:rPr>
          <w:szCs w:val="21"/>
        </w:rPr>
        <w:t>响应文件有效期为自响应文件</w:t>
      </w:r>
      <w:r w:rsidRPr="0007592F">
        <w:rPr>
          <w:rFonts w:hint="eastAsia"/>
          <w:szCs w:val="21"/>
        </w:rPr>
        <w:t>递交</w:t>
      </w:r>
      <w:r w:rsidRPr="0007592F">
        <w:rPr>
          <w:szCs w:val="21"/>
        </w:rPr>
        <w:t>之日起</w:t>
      </w:r>
      <w:r w:rsidRPr="0007592F">
        <w:rPr>
          <w:rFonts w:asciiTheme="minorEastAsia" w:hAnsiTheme="minorEastAsia" w:cs="Arial"/>
          <w:szCs w:val="21"/>
        </w:rPr>
        <w:t>___</w:t>
      </w:r>
      <w:r w:rsidRPr="0007592F">
        <w:rPr>
          <w:rFonts w:hint="eastAsia"/>
          <w:szCs w:val="21"/>
        </w:rPr>
        <w:t>个</w:t>
      </w:r>
      <w:r w:rsidRPr="0007592F">
        <w:rPr>
          <w:szCs w:val="21"/>
        </w:rPr>
        <w:t>日历日</w:t>
      </w:r>
      <w:r w:rsidRPr="0007592F">
        <w:rPr>
          <w:rFonts w:hint="eastAsia"/>
          <w:szCs w:val="21"/>
        </w:rPr>
        <w:t>。</w:t>
      </w:r>
    </w:p>
    <w:p w14:paraId="58CC471B" w14:textId="77777777" w:rsidR="00E05D33" w:rsidRPr="0007592F" w:rsidRDefault="00E05D33" w:rsidP="00E05D33">
      <w:pPr>
        <w:numPr>
          <w:ilvl w:val="0"/>
          <w:numId w:val="1"/>
        </w:numPr>
        <w:ind w:left="426" w:hanging="426"/>
        <w:rPr>
          <w:szCs w:val="21"/>
        </w:rPr>
      </w:pPr>
      <w:r w:rsidRPr="0007592F">
        <w:rPr>
          <w:rFonts w:hint="eastAsia"/>
          <w:szCs w:val="21"/>
        </w:rPr>
        <w:t>若谈判成交</w:t>
      </w:r>
      <w:r w:rsidRPr="0007592F">
        <w:rPr>
          <w:szCs w:val="21"/>
        </w:rPr>
        <w:t>，我</w:t>
      </w:r>
      <w:r w:rsidRPr="0007592F">
        <w:rPr>
          <w:rFonts w:hint="eastAsia"/>
          <w:szCs w:val="21"/>
        </w:rPr>
        <w:t>方</w:t>
      </w:r>
      <w:r w:rsidRPr="0007592F">
        <w:rPr>
          <w:szCs w:val="21"/>
        </w:rPr>
        <w:t>将按谈判文件规定履行合同责任和义务。</w:t>
      </w:r>
    </w:p>
    <w:p w14:paraId="2FD0AF60" w14:textId="77777777" w:rsidR="00E05D33" w:rsidRPr="0007592F" w:rsidRDefault="00E05D33" w:rsidP="00E05D33">
      <w:pPr>
        <w:numPr>
          <w:ilvl w:val="0"/>
          <w:numId w:val="1"/>
        </w:numPr>
        <w:ind w:left="426" w:hanging="426"/>
        <w:rPr>
          <w:szCs w:val="21"/>
        </w:rPr>
      </w:pPr>
      <w:r w:rsidRPr="0007592F">
        <w:rPr>
          <w:rFonts w:hint="eastAsia"/>
          <w:szCs w:val="21"/>
        </w:rPr>
        <w:t>我</w:t>
      </w:r>
      <w:r w:rsidRPr="0007592F">
        <w:rPr>
          <w:szCs w:val="21"/>
        </w:rPr>
        <w:t>方同意提供按照贵方的要求的一切数据或资料，并保证其真实性、合法性。</w:t>
      </w:r>
    </w:p>
    <w:p w14:paraId="73E4C42C" w14:textId="77777777" w:rsidR="00E05D33" w:rsidRPr="0007592F" w:rsidRDefault="00E05D33" w:rsidP="00E05D33">
      <w:pPr>
        <w:numPr>
          <w:ilvl w:val="0"/>
          <w:numId w:val="1"/>
        </w:numPr>
        <w:ind w:left="426" w:hanging="426"/>
        <w:rPr>
          <w:szCs w:val="21"/>
        </w:rPr>
      </w:pPr>
      <w:r w:rsidRPr="0007592F">
        <w:rPr>
          <w:rFonts w:hint="eastAsia"/>
          <w:szCs w:val="21"/>
        </w:rPr>
        <w:lastRenderedPageBreak/>
        <w:t>我方</w:t>
      </w:r>
      <w:r w:rsidRPr="0007592F">
        <w:rPr>
          <w:szCs w:val="21"/>
        </w:rPr>
        <w:t>与本次谈判有关的</w:t>
      </w:r>
      <w:r w:rsidRPr="0007592F">
        <w:rPr>
          <w:rFonts w:hint="eastAsia"/>
          <w:szCs w:val="21"/>
        </w:rPr>
        <w:t>一切</w:t>
      </w:r>
      <w:r w:rsidRPr="0007592F">
        <w:rPr>
          <w:szCs w:val="21"/>
        </w:rPr>
        <w:t>正式</w:t>
      </w:r>
      <w:r w:rsidRPr="0007592F">
        <w:rPr>
          <w:rFonts w:hint="eastAsia"/>
          <w:szCs w:val="21"/>
        </w:rPr>
        <w:t>来往</w:t>
      </w:r>
      <w:r w:rsidRPr="0007592F">
        <w:rPr>
          <w:szCs w:val="21"/>
        </w:rPr>
        <w:t>通讯请寄：</w:t>
      </w:r>
    </w:p>
    <w:p w14:paraId="2A46C512" w14:textId="77777777" w:rsidR="00E05D33" w:rsidRPr="0007592F" w:rsidRDefault="00E05D33" w:rsidP="00E05D33">
      <w:pPr>
        <w:ind w:left="720"/>
        <w:rPr>
          <w:szCs w:val="21"/>
          <w:u w:val="single"/>
        </w:rPr>
      </w:pPr>
      <w:r w:rsidRPr="0007592F">
        <w:rPr>
          <w:rFonts w:hint="eastAsia"/>
          <w:szCs w:val="21"/>
        </w:rPr>
        <w:t>地址</w:t>
      </w:r>
      <w:r w:rsidRPr="0007592F">
        <w:rPr>
          <w:szCs w:val="21"/>
        </w:rPr>
        <w:t>：</w:t>
      </w:r>
      <w:r w:rsidRPr="0007592F">
        <w:rPr>
          <w:rFonts w:hint="eastAsia"/>
          <w:szCs w:val="21"/>
        </w:rPr>
        <w:t>邮编</w:t>
      </w:r>
      <w:r w:rsidRPr="0007592F">
        <w:rPr>
          <w:szCs w:val="21"/>
        </w:rPr>
        <w:t>：</w:t>
      </w:r>
    </w:p>
    <w:p w14:paraId="78030B64" w14:textId="77777777" w:rsidR="00E05D33" w:rsidRPr="0007592F" w:rsidRDefault="00E05D33" w:rsidP="00E05D33">
      <w:pPr>
        <w:ind w:left="720"/>
        <w:rPr>
          <w:szCs w:val="21"/>
          <w:u w:val="single"/>
        </w:rPr>
      </w:pPr>
      <w:r w:rsidRPr="0007592F">
        <w:rPr>
          <w:rFonts w:hint="eastAsia"/>
          <w:szCs w:val="21"/>
        </w:rPr>
        <w:t>电话</w:t>
      </w:r>
      <w:r w:rsidRPr="0007592F">
        <w:rPr>
          <w:szCs w:val="21"/>
        </w:rPr>
        <w:t>：</w:t>
      </w:r>
      <w:r w:rsidRPr="0007592F">
        <w:rPr>
          <w:rFonts w:hint="eastAsia"/>
          <w:szCs w:val="21"/>
        </w:rPr>
        <w:t>传真</w:t>
      </w:r>
      <w:r w:rsidRPr="0007592F">
        <w:rPr>
          <w:szCs w:val="21"/>
        </w:rPr>
        <w:t>：</w:t>
      </w:r>
    </w:p>
    <w:p w14:paraId="27D902F3" w14:textId="77777777" w:rsidR="00E05D33" w:rsidRPr="0007592F" w:rsidRDefault="00E05D33" w:rsidP="00E05D33">
      <w:pPr>
        <w:ind w:left="720"/>
        <w:rPr>
          <w:szCs w:val="21"/>
          <w:u w:val="single"/>
        </w:rPr>
      </w:pPr>
    </w:p>
    <w:p w14:paraId="4B52F56D" w14:textId="77777777" w:rsidR="00E05D33" w:rsidRPr="0007592F" w:rsidRDefault="00E05D33" w:rsidP="00E05D33">
      <w:pPr>
        <w:rPr>
          <w:rFonts w:ascii="Arial" w:eastAsia="宋体" w:hAnsi="Arial" w:cs="Arial"/>
          <w:szCs w:val="21"/>
        </w:rPr>
      </w:pPr>
      <w:r w:rsidRPr="0007592F">
        <w:rPr>
          <w:rFonts w:ascii="Arial" w:eastAsia="宋体" w:hAnsi="Arial" w:cs="Arial" w:hint="eastAsia"/>
          <w:b/>
          <w:bCs/>
          <w:szCs w:val="21"/>
        </w:rPr>
        <w:t xml:space="preserve">        </w:t>
      </w: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489E2592" w14:textId="77777777" w:rsidR="00E05D33" w:rsidRPr="0007592F" w:rsidRDefault="00E05D33" w:rsidP="00E05D33">
      <w:pPr>
        <w:rPr>
          <w:rFonts w:ascii="Times New Roman" w:eastAsia="宋体" w:hAnsi="Times New Roman" w:cs="Times New Roman"/>
          <w:szCs w:val="20"/>
        </w:rPr>
      </w:pPr>
      <w:r w:rsidRPr="0007592F">
        <w:rPr>
          <w:rFonts w:ascii="Arial" w:eastAsia="宋体" w:hAnsi="Arial" w:cs="Arial" w:hint="eastAsia"/>
          <w:szCs w:val="21"/>
        </w:rPr>
        <w:t xml:space="preserve">       </w:t>
      </w: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76143D1C" w14:textId="77777777" w:rsidR="00E05D33" w:rsidRPr="0007592F" w:rsidRDefault="00E05D33" w:rsidP="00E05D33">
      <w:pPr>
        <w:rPr>
          <w:rFonts w:ascii="宋体" w:eastAsia="宋体" w:hAnsi="Courier New"/>
          <w:szCs w:val="21"/>
        </w:rPr>
      </w:pPr>
      <w:r w:rsidRPr="0007592F">
        <w:rPr>
          <w:rFonts w:ascii="宋体" w:eastAsia="宋体" w:hAnsi="Courier New" w:hint="eastAsia"/>
          <w:szCs w:val="21"/>
        </w:rPr>
        <w:t xml:space="preserve">       年 月 日</w:t>
      </w:r>
    </w:p>
    <w:p w14:paraId="01794AAB" w14:textId="77777777" w:rsidR="00E05D33" w:rsidRPr="0007592F" w:rsidRDefault="00E05D33" w:rsidP="00E05D33">
      <w:pPr>
        <w:ind w:firstLineChars="1200" w:firstLine="3360"/>
        <w:rPr>
          <w:rFonts w:ascii="Times New Roman" w:eastAsia="宋体" w:hAnsi="Times New Roman" w:cs="Times New Roman"/>
          <w:sz w:val="28"/>
          <w:szCs w:val="28"/>
        </w:rPr>
      </w:pPr>
    </w:p>
    <w:p w14:paraId="25324063" w14:textId="77777777" w:rsidR="00E05D33" w:rsidRPr="0007592F" w:rsidRDefault="00E05D33" w:rsidP="00E05D33">
      <w:pPr>
        <w:jc w:val="left"/>
        <w:rPr>
          <w:rFonts w:ascii="Arial" w:eastAsia="宋体" w:hAnsi="Arial" w:cs="Arial"/>
          <w:b/>
          <w:bCs/>
          <w:sz w:val="24"/>
          <w:szCs w:val="20"/>
        </w:rPr>
      </w:pPr>
    </w:p>
    <w:p w14:paraId="13DCEDA3" w14:textId="77777777" w:rsidR="00E05D33" w:rsidRPr="0007592F" w:rsidRDefault="00E05D33" w:rsidP="00E05D33">
      <w:pPr>
        <w:jc w:val="left"/>
        <w:rPr>
          <w:rFonts w:ascii="Arial" w:eastAsia="宋体" w:hAnsi="Arial" w:cs="Arial"/>
          <w:b/>
          <w:bCs/>
          <w:sz w:val="24"/>
          <w:szCs w:val="20"/>
        </w:rPr>
      </w:pPr>
    </w:p>
    <w:p w14:paraId="1D9532C3" w14:textId="77777777" w:rsidR="00E05D33" w:rsidRPr="0007592F" w:rsidRDefault="00E05D33" w:rsidP="00E05D33">
      <w:pPr>
        <w:jc w:val="left"/>
        <w:rPr>
          <w:rFonts w:ascii="Arial" w:eastAsia="宋体" w:hAnsi="Arial" w:cs="Arial"/>
          <w:b/>
          <w:sz w:val="24"/>
          <w:szCs w:val="20"/>
        </w:rPr>
      </w:pPr>
    </w:p>
    <w:p w14:paraId="7FC928EF" w14:textId="77777777" w:rsidR="00E05D33" w:rsidRPr="0007592F" w:rsidRDefault="00E05D33" w:rsidP="00E05D33">
      <w:pPr>
        <w:jc w:val="left"/>
        <w:rPr>
          <w:rFonts w:ascii="Arial" w:eastAsia="宋体" w:hAnsi="Arial" w:cs="Arial"/>
          <w:b/>
          <w:sz w:val="24"/>
          <w:szCs w:val="20"/>
        </w:rPr>
      </w:pPr>
      <w:r w:rsidRPr="0007592F">
        <w:rPr>
          <w:rFonts w:ascii="Arial" w:eastAsia="宋体" w:hAnsi="Arial" w:cs="Arial" w:hint="eastAsia"/>
          <w:b/>
          <w:sz w:val="24"/>
          <w:szCs w:val="20"/>
        </w:rPr>
        <w:t>附件</w:t>
      </w:r>
      <w:r w:rsidRPr="0007592F">
        <w:rPr>
          <w:rFonts w:ascii="Arial" w:eastAsia="宋体" w:hAnsi="Arial" w:cs="Arial" w:hint="eastAsia"/>
          <w:b/>
          <w:sz w:val="24"/>
          <w:szCs w:val="20"/>
        </w:rPr>
        <w:t xml:space="preserve">2 </w:t>
      </w:r>
      <w:r w:rsidRPr="0007592F">
        <w:rPr>
          <w:rFonts w:ascii="Arial" w:eastAsia="宋体" w:hAnsi="Arial" w:cs="Arial" w:hint="eastAsia"/>
          <w:b/>
          <w:sz w:val="24"/>
          <w:szCs w:val="20"/>
        </w:rPr>
        <w:t>法定代表人证明书</w:t>
      </w:r>
      <w:r w:rsidRPr="0007592F">
        <w:rPr>
          <w:rFonts w:ascii="Arial" w:eastAsia="宋体" w:hAnsi="Arial" w:cs="Arial"/>
          <w:b/>
          <w:sz w:val="24"/>
          <w:szCs w:val="20"/>
        </w:rPr>
        <w:t xml:space="preserve"> (</w:t>
      </w:r>
      <w:r w:rsidRPr="0007592F">
        <w:rPr>
          <w:rFonts w:ascii="Arial" w:eastAsia="宋体" w:hAnsi="Arial" w:cs="Arial"/>
          <w:b/>
          <w:sz w:val="24"/>
          <w:szCs w:val="20"/>
        </w:rPr>
        <w:t>格式</w:t>
      </w:r>
      <w:r w:rsidRPr="0007592F">
        <w:rPr>
          <w:rFonts w:ascii="Arial" w:eastAsia="宋体" w:hAnsi="Arial" w:cs="Arial"/>
          <w:b/>
          <w:sz w:val="24"/>
          <w:szCs w:val="20"/>
        </w:rPr>
        <w:t>)</w:t>
      </w:r>
    </w:p>
    <w:p w14:paraId="633442F5" w14:textId="77777777" w:rsidR="00E05D33" w:rsidRPr="0007592F" w:rsidRDefault="00E05D33" w:rsidP="00E05D33">
      <w:pPr>
        <w:jc w:val="left"/>
        <w:rPr>
          <w:rFonts w:ascii="Arial" w:eastAsia="宋体" w:hAnsi="Arial" w:cs="Arial"/>
          <w:b/>
          <w:sz w:val="24"/>
          <w:szCs w:val="20"/>
        </w:rPr>
      </w:pPr>
    </w:p>
    <w:p w14:paraId="66F9A969" w14:textId="77777777" w:rsidR="00E05D33" w:rsidRPr="0007592F" w:rsidRDefault="00E05D33" w:rsidP="00E05D33">
      <w:pPr>
        <w:keepNext/>
        <w:keepLines/>
        <w:spacing w:before="120" w:after="120" w:line="416" w:lineRule="auto"/>
        <w:jc w:val="center"/>
        <w:outlineLvl w:val="2"/>
        <w:rPr>
          <w:rFonts w:ascii="Times New Roman" w:eastAsia="宋体" w:hAnsi="Times New Roman" w:cs="Times New Roman"/>
          <w:b/>
          <w:bCs/>
          <w:sz w:val="24"/>
        </w:rPr>
      </w:pPr>
      <w:r w:rsidRPr="0007592F">
        <w:rPr>
          <w:rFonts w:ascii="Times New Roman" w:eastAsia="宋体" w:hAnsi="Times New Roman" w:cs="Times New Roman" w:hint="eastAsia"/>
          <w:b/>
          <w:bCs/>
          <w:sz w:val="24"/>
        </w:rPr>
        <w:t>法定代表人证明书</w:t>
      </w:r>
    </w:p>
    <w:p w14:paraId="12E51D61" w14:textId="77777777" w:rsidR="00E05D33" w:rsidRPr="0007592F" w:rsidRDefault="00E05D33" w:rsidP="00E05D33">
      <w:pPr>
        <w:spacing w:line="360" w:lineRule="auto"/>
        <w:rPr>
          <w:rFonts w:ascii="Times New Roman" w:eastAsia="宋体" w:hAnsi="Times New Roman" w:cs="Times New Roman"/>
          <w:szCs w:val="21"/>
        </w:rPr>
      </w:pPr>
      <w:r w:rsidRPr="0007592F">
        <w:rPr>
          <w:rFonts w:ascii="Times New Roman" w:eastAsia="宋体" w:hAnsi="Times New Roman" w:cs="Times New Roman"/>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szCs w:val="21"/>
        </w:rPr>
        <w:t>XX</w:t>
      </w:r>
      <w:r w:rsidRPr="0007592F">
        <w:rPr>
          <w:rFonts w:ascii="Times New Roman" w:eastAsia="宋体" w:hAnsi="Times New Roman" w:cs="Times New Roman" w:hint="eastAsia"/>
          <w:szCs w:val="21"/>
        </w:rPr>
        <w:t>同志，现任我单位职务，为法定代表人，特此证明。</w:t>
      </w:r>
    </w:p>
    <w:p w14:paraId="7AA4CBDB" w14:textId="77777777" w:rsidR="00E05D33" w:rsidRPr="0007592F" w:rsidRDefault="00E05D33" w:rsidP="00E05D33">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有效日期：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签发日期：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单位：</w:t>
      </w:r>
    </w:p>
    <w:p w14:paraId="1F2D848D" w14:textId="77777777" w:rsidR="00E05D33" w:rsidRPr="0007592F" w:rsidRDefault="00E05D33" w:rsidP="00E05D33">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附：代表人性别：年龄：身份证号码：</w:t>
      </w:r>
    </w:p>
    <w:p w14:paraId="3042CF98" w14:textId="77777777" w:rsidR="00E05D33" w:rsidRPr="0007592F" w:rsidRDefault="00E05D33" w:rsidP="00E05D33">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营业执照号码：经济性质：</w:t>
      </w:r>
    </w:p>
    <w:p w14:paraId="0E22C0CE" w14:textId="77777777" w:rsidR="00E05D33" w:rsidRPr="0007592F" w:rsidRDefault="00E05D33" w:rsidP="00E05D33">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主营（产）：</w:t>
      </w:r>
    </w:p>
    <w:p w14:paraId="664B565B" w14:textId="77777777" w:rsidR="00E05D33" w:rsidRPr="0007592F" w:rsidRDefault="00E05D33" w:rsidP="00E05D33">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兼营（产）：</w:t>
      </w:r>
    </w:p>
    <w:p w14:paraId="733CD1BF" w14:textId="77777777" w:rsidR="00E05D33" w:rsidRPr="0007592F" w:rsidRDefault="00E05D33" w:rsidP="00E05D33">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进口物品经营许可证号码：</w:t>
      </w:r>
    </w:p>
    <w:p w14:paraId="7F4793C7" w14:textId="77777777" w:rsidR="00E05D33" w:rsidRPr="0007592F" w:rsidRDefault="00E05D33" w:rsidP="00E05D33">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w:t>
      </w:r>
    </w:p>
    <w:p w14:paraId="77FD422F" w14:textId="77777777" w:rsidR="00E05D33" w:rsidRPr="0007592F" w:rsidRDefault="00E05D33" w:rsidP="00E05D33">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w:t>
      </w:r>
    </w:p>
    <w:p w14:paraId="49E0FFE2" w14:textId="77777777" w:rsidR="00E05D33" w:rsidRPr="0007592F" w:rsidRDefault="00E05D33" w:rsidP="00E05D33">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说明：</w:t>
      </w:r>
      <w:r w:rsidRPr="0007592F">
        <w:rPr>
          <w:rFonts w:ascii="Times New Roman" w:eastAsia="宋体" w:hAnsi="Times New Roman" w:cs="Times New Roman" w:hint="eastAsia"/>
          <w:szCs w:val="21"/>
        </w:rPr>
        <w:t>1</w:t>
      </w:r>
      <w:r w:rsidRPr="0007592F">
        <w:rPr>
          <w:rFonts w:ascii="Times New Roman" w:eastAsia="宋体" w:hAnsi="Times New Roman" w:cs="Times New Roman" w:hint="eastAsia"/>
          <w:szCs w:val="21"/>
        </w:rPr>
        <w:t>、法定代表人为企业事业单位、国家机关、社会团体的主要行政负责人。</w:t>
      </w:r>
    </w:p>
    <w:p w14:paraId="57C54FDA" w14:textId="77777777" w:rsidR="00E05D33" w:rsidRPr="0007592F" w:rsidRDefault="00E05D33" w:rsidP="00E05D33">
      <w:pPr>
        <w:rPr>
          <w:rFonts w:ascii="Times New Roman" w:eastAsia="宋体" w:hAnsi="Times New Roman" w:cs="Times New Roman"/>
          <w:szCs w:val="21"/>
        </w:rPr>
      </w:pPr>
      <w:r w:rsidRPr="0007592F">
        <w:rPr>
          <w:rFonts w:ascii="Times New Roman" w:eastAsia="宋体" w:hAnsi="Times New Roman" w:cs="Times New Roman" w:hint="eastAsia"/>
          <w:szCs w:val="21"/>
        </w:rPr>
        <w:t xml:space="preserve">      2</w:t>
      </w:r>
      <w:r w:rsidRPr="0007592F">
        <w:rPr>
          <w:rFonts w:ascii="Times New Roman" w:eastAsia="宋体" w:hAnsi="Times New Roman" w:cs="Times New Roman" w:hint="eastAsia"/>
          <w:szCs w:val="21"/>
        </w:rPr>
        <w:t>、内容必须填写真实、清楚，涂改无效，不得转让、买卖</w:t>
      </w:r>
      <w:r w:rsidRPr="0007592F">
        <w:rPr>
          <w:rFonts w:ascii="Times New Roman" w:eastAsia="宋体" w:hAnsi="Times New Roman" w:cs="Times New Roman" w:hint="eastAsia"/>
          <w:szCs w:val="21"/>
        </w:rPr>
        <w:t>.</w:t>
      </w:r>
    </w:p>
    <w:p w14:paraId="4795345D" w14:textId="77777777" w:rsidR="00E05D33" w:rsidRPr="0007592F" w:rsidRDefault="00E05D33" w:rsidP="00E05D33">
      <w:pPr>
        <w:rPr>
          <w:rFonts w:ascii="Times New Roman" w:eastAsia="宋体" w:hAnsi="Times New Roman" w:cs="Times New Roman"/>
          <w:szCs w:val="21"/>
        </w:rPr>
      </w:pPr>
    </w:p>
    <w:p w14:paraId="4206A947" w14:textId="77777777" w:rsidR="00E05D33" w:rsidRPr="0007592F" w:rsidRDefault="00E05D33" w:rsidP="00E05D33">
      <w:pPr>
        <w:tabs>
          <w:tab w:val="left" w:pos="3780"/>
        </w:tabs>
        <w:spacing w:line="360" w:lineRule="auto"/>
        <w:ind w:left="4410"/>
        <w:rPr>
          <w:rFonts w:ascii="宋体" w:eastAsia="宋体" w:hAnsi="宋体" w:cs="Times New Roman"/>
          <w:szCs w:val="20"/>
        </w:rPr>
      </w:pPr>
      <w:r w:rsidRPr="0007592F">
        <w:rPr>
          <w:rFonts w:ascii="宋体" w:eastAsia="宋体" w:hAnsi="宋体" w:cs="Times New Roman" w:hint="eastAsia"/>
          <w:szCs w:val="20"/>
        </w:rPr>
        <w:t>公司（法人公章）：</w:t>
      </w:r>
    </w:p>
    <w:p w14:paraId="1498EC4D" w14:textId="77777777" w:rsidR="00E05D33" w:rsidRPr="0007592F" w:rsidRDefault="00E05D33" w:rsidP="00E05D33">
      <w:pPr>
        <w:spacing w:line="360" w:lineRule="auto"/>
        <w:rPr>
          <w:rFonts w:ascii="宋体" w:eastAsia="宋体" w:hAnsi="宋体" w:cs="Times New Roman"/>
          <w:szCs w:val="20"/>
        </w:rPr>
      </w:pPr>
    </w:p>
    <w:p w14:paraId="49AE01D7" w14:textId="77777777" w:rsidR="00E05D33" w:rsidRPr="0007592F" w:rsidRDefault="00E05D33" w:rsidP="00E05D33">
      <w:pPr>
        <w:rPr>
          <w:rFonts w:ascii="宋体" w:eastAsia="宋体" w:hAnsi="宋体" w:cs="Times New Roman"/>
          <w:szCs w:val="20"/>
        </w:rPr>
      </w:pPr>
      <w:r w:rsidRPr="0007592F">
        <w:rPr>
          <w:rFonts w:ascii="宋体" w:eastAsia="宋体" w:hAnsi="宋体" w:cs="Times New Roman" w:hint="eastAsia"/>
          <w:szCs w:val="20"/>
        </w:rPr>
        <w:t xml:space="preserve">                                          法定代表人（签字或盖章）：</w:t>
      </w:r>
    </w:p>
    <w:p w14:paraId="338973F7" w14:textId="77777777" w:rsidR="00E05D33" w:rsidRPr="0007592F" w:rsidRDefault="00E05D33" w:rsidP="00E05D33">
      <w:pPr>
        <w:rPr>
          <w:rFonts w:ascii="宋体" w:eastAsia="宋体" w:hAnsi="宋体" w:cs="Times New Roman"/>
          <w:szCs w:val="20"/>
        </w:rPr>
      </w:pPr>
    </w:p>
    <w:p w14:paraId="3B32A2EC" w14:textId="77777777" w:rsidR="00E05D33" w:rsidRPr="0007592F" w:rsidRDefault="00E05D33" w:rsidP="00E05D33">
      <w:pPr>
        <w:rPr>
          <w:rFonts w:ascii="宋体" w:eastAsia="宋体" w:hAnsi="宋体" w:cs="Times New Roman"/>
          <w:szCs w:val="20"/>
        </w:rPr>
      </w:pPr>
    </w:p>
    <w:p w14:paraId="20A1098F" w14:textId="77777777" w:rsidR="00E05D33" w:rsidRPr="0007592F" w:rsidRDefault="00E05D33" w:rsidP="00E05D33">
      <w:pPr>
        <w:rPr>
          <w:rFonts w:ascii="宋体" w:eastAsia="宋体" w:hAnsi="宋体" w:cs="Times New Roman"/>
          <w:szCs w:val="20"/>
        </w:rPr>
      </w:pPr>
    </w:p>
    <w:p w14:paraId="5CF873E9" w14:textId="77777777" w:rsidR="00E05D33" w:rsidRPr="0007592F" w:rsidRDefault="00E05D33" w:rsidP="00E05D33">
      <w:pPr>
        <w:rPr>
          <w:rFonts w:ascii="宋体" w:eastAsia="宋体" w:hAnsi="宋体" w:cs="Times New Roman"/>
          <w:b/>
          <w:bCs/>
          <w:sz w:val="24"/>
          <w:szCs w:val="32"/>
        </w:rPr>
      </w:pPr>
      <w:r w:rsidRPr="0007592F">
        <w:rPr>
          <w:rFonts w:ascii="宋体" w:eastAsia="宋体" w:hAnsi="宋体" w:cs="Times New Roman" w:hint="eastAsia"/>
          <w:b/>
          <w:bCs/>
          <w:sz w:val="24"/>
          <w:szCs w:val="32"/>
        </w:rPr>
        <w:t>附身份证复印件（正反面）</w:t>
      </w:r>
    </w:p>
    <w:p w14:paraId="42839DFE" w14:textId="77777777" w:rsidR="00E05D33" w:rsidRPr="0007592F" w:rsidRDefault="00E05D33" w:rsidP="00E05D33">
      <w:pPr>
        <w:rPr>
          <w:rFonts w:ascii="宋体" w:eastAsia="宋体" w:hAnsi="宋体" w:cs="Times New Roman"/>
          <w:b/>
          <w:bCs/>
          <w:sz w:val="24"/>
          <w:szCs w:val="32"/>
        </w:rPr>
      </w:pPr>
    </w:p>
    <w:p w14:paraId="4E50E5C6" w14:textId="77777777" w:rsidR="00E05D33" w:rsidRPr="0007592F" w:rsidRDefault="00E05D33" w:rsidP="00E05D33">
      <w:pPr>
        <w:rPr>
          <w:rFonts w:ascii="宋体" w:eastAsia="宋体" w:hAnsi="宋体" w:cs="Times New Roman"/>
          <w:b/>
          <w:bCs/>
          <w:sz w:val="24"/>
          <w:szCs w:val="32"/>
        </w:rPr>
      </w:pPr>
    </w:p>
    <w:p w14:paraId="108BC83B" w14:textId="77777777" w:rsidR="00E05D33" w:rsidRPr="0007592F" w:rsidRDefault="00E05D33" w:rsidP="00E05D33">
      <w:pPr>
        <w:rPr>
          <w:rFonts w:ascii="宋体" w:eastAsia="宋体" w:hAnsi="宋体" w:cs="Times New Roman"/>
          <w:b/>
          <w:bCs/>
          <w:sz w:val="24"/>
          <w:szCs w:val="32"/>
        </w:rPr>
      </w:pPr>
    </w:p>
    <w:p w14:paraId="5D8D371B" w14:textId="77777777" w:rsidR="00E05D33" w:rsidRPr="0007592F" w:rsidRDefault="00E05D33" w:rsidP="00E05D33">
      <w:pPr>
        <w:rPr>
          <w:rFonts w:ascii="宋体" w:eastAsia="宋体" w:hAnsi="宋体" w:cs="Times New Roman"/>
          <w:b/>
          <w:bCs/>
          <w:sz w:val="24"/>
          <w:szCs w:val="32"/>
        </w:rPr>
      </w:pPr>
    </w:p>
    <w:p w14:paraId="0D87DF14" w14:textId="77777777" w:rsidR="00E05D33" w:rsidRPr="0007592F" w:rsidRDefault="00E05D33" w:rsidP="00E05D33">
      <w:pPr>
        <w:rPr>
          <w:rFonts w:ascii="宋体" w:eastAsia="宋体" w:hAnsi="宋体" w:cs="Times New Roman"/>
          <w:b/>
          <w:bCs/>
          <w:sz w:val="24"/>
          <w:szCs w:val="32"/>
        </w:rPr>
      </w:pPr>
    </w:p>
    <w:p w14:paraId="3085B4B2" w14:textId="77777777" w:rsidR="00E05D33" w:rsidRPr="0007592F" w:rsidRDefault="00E05D33" w:rsidP="00E05D33">
      <w:pPr>
        <w:rPr>
          <w:rFonts w:ascii="宋体" w:eastAsia="宋体" w:hAnsi="宋体" w:cs="Times New Roman"/>
          <w:b/>
          <w:bCs/>
          <w:sz w:val="24"/>
          <w:szCs w:val="32"/>
        </w:rPr>
      </w:pPr>
    </w:p>
    <w:p w14:paraId="1471CD82" w14:textId="77777777" w:rsidR="00E05D33" w:rsidRPr="0007592F" w:rsidRDefault="00E05D33" w:rsidP="00E05D33">
      <w:pPr>
        <w:rPr>
          <w:rFonts w:ascii="宋体" w:eastAsia="宋体" w:hAnsi="宋体" w:cs="Times New Roman"/>
          <w:b/>
          <w:bCs/>
          <w:sz w:val="24"/>
          <w:szCs w:val="32"/>
        </w:rPr>
      </w:pPr>
    </w:p>
    <w:p w14:paraId="6CE5BA95" w14:textId="77777777" w:rsidR="00E05D33" w:rsidRPr="0007592F" w:rsidRDefault="00E05D33" w:rsidP="00E05D33">
      <w:pPr>
        <w:rPr>
          <w:rFonts w:ascii="宋体" w:eastAsia="宋体" w:hAnsi="宋体" w:cs="Times New Roman"/>
          <w:b/>
          <w:bCs/>
          <w:sz w:val="24"/>
          <w:szCs w:val="32"/>
        </w:rPr>
      </w:pPr>
    </w:p>
    <w:p w14:paraId="4433D579" w14:textId="77777777" w:rsidR="00E05D33" w:rsidRPr="0007592F" w:rsidRDefault="00E05D33" w:rsidP="00E05D33">
      <w:pPr>
        <w:rPr>
          <w:rFonts w:ascii="宋体" w:eastAsia="宋体" w:hAnsi="宋体" w:cs="Times New Roman"/>
          <w:b/>
          <w:bCs/>
          <w:sz w:val="24"/>
          <w:szCs w:val="32"/>
        </w:rPr>
      </w:pPr>
    </w:p>
    <w:p w14:paraId="139159CD" w14:textId="77777777" w:rsidR="00E05D33" w:rsidRPr="0007592F" w:rsidRDefault="00E05D33" w:rsidP="00E05D33">
      <w:pPr>
        <w:rPr>
          <w:rFonts w:ascii="宋体" w:eastAsia="宋体" w:hAnsi="宋体" w:cs="Times New Roman"/>
          <w:b/>
          <w:bCs/>
          <w:sz w:val="24"/>
          <w:szCs w:val="32"/>
        </w:rPr>
      </w:pPr>
    </w:p>
    <w:p w14:paraId="4A2ED4F4" w14:textId="77777777" w:rsidR="00E05D33" w:rsidRPr="0007592F" w:rsidRDefault="00E05D33" w:rsidP="00E05D33">
      <w:pPr>
        <w:rPr>
          <w:rFonts w:ascii="宋体" w:eastAsia="宋体" w:hAnsi="宋体" w:cs="Times New Roman"/>
          <w:b/>
          <w:bCs/>
          <w:sz w:val="24"/>
          <w:szCs w:val="32"/>
        </w:rPr>
      </w:pPr>
    </w:p>
    <w:p w14:paraId="01AC796C" w14:textId="77777777" w:rsidR="00E05D33" w:rsidRPr="0007592F" w:rsidRDefault="00E05D33" w:rsidP="00E05D33">
      <w:pPr>
        <w:rPr>
          <w:rFonts w:ascii="宋体" w:eastAsia="宋体" w:hAnsi="宋体" w:cs="Times New Roman"/>
          <w:b/>
          <w:bCs/>
          <w:sz w:val="24"/>
          <w:szCs w:val="32"/>
        </w:rPr>
      </w:pPr>
    </w:p>
    <w:p w14:paraId="50BAE379" w14:textId="77777777" w:rsidR="00E05D33" w:rsidRPr="0007592F" w:rsidRDefault="00E05D33" w:rsidP="00E05D33">
      <w:pPr>
        <w:rPr>
          <w:rFonts w:ascii="宋体" w:eastAsia="宋体" w:hAnsi="宋体" w:cs="Times New Roman"/>
          <w:b/>
          <w:bCs/>
          <w:sz w:val="24"/>
          <w:szCs w:val="32"/>
        </w:rPr>
      </w:pPr>
      <w:r w:rsidRPr="0007592F">
        <w:rPr>
          <w:rFonts w:ascii="宋体" w:eastAsia="宋体" w:hAnsi="宋体" w:cs="Times New Roman" w:hint="eastAsia"/>
          <w:b/>
          <w:bCs/>
          <w:sz w:val="24"/>
          <w:szCs w:val="32"/>
        </w:rPr>
        <w:t>附件3法定代表人授权书（格式）</w:t>
      </w:r>
    </w:p>
    <w:p w14:paraId="2CB57E7D" w14:textId="77777777" w:rsidR="00E05D33" w:rsidRPr="0007592F" w:rsidRDefault="00E05D33" w:rsidP="00E05D33">
      <w:pPr>
        <w:jc w:val="center"/>
        <w:rPr>
          <w:rFonts w:ascii="Arial" w:eastAsia="宋体" w:hAnsi="Arial" w:cs="Arial"/>
          <w:b/>
          <w:sz w:val="24"/>
          <w:szCs w:val="20"/>
          <w:u w:val="single"/>
        </w:rPr>
      </w:pPr>
      <w:r w:rsidRPr="0007592F">
        <w:rPr>
          <w:rFonts w:ascii="Arial" w:eastAsia="宋体" w:hAnsi="Arial" w:cs="Arial"/>
          <w:b/>
          <w:sz w:val="24"/>
          <w:szCs w:val="20"/>
        </w:rPr>
        <w:t>法定代表人授权书</w:t>
      </w:r>
    </w:p>
    <w:p w14:paraId="49C2509C" w14:textId="77777777" w:rsidR="00E05D33" w:rsidRPr="0007592F" w:rsidRDefault="00E05D33" w:rsidP="00E05D33">
      <w:pPr>
        <w:tabs>
          <w:tab w:val="left" w:pos="5580"/>
        </w:tabs>
        <w:spacing w:line="360" w:lineRule="auto"/>
        <w:rPr>
          <w:rFonts w:ascii="Arial" w:eastAsia="宋体" w:hAnsi="Arial" w:cs="Arial"/>
          <w:szCs w:val="21"/>
        </w:rPr>
      </w:pPr>
      <w:r w:rsidRPr="0007592F">
        <w:rPr>
          <w:rFonts w:ascii="Arial" w:eastAsia="宋体" w:hAnsi="Arial" w:cs="Arial"/>
          <w:sz w:val="24"/>
          <w:u w:val="single"/>
        </w:rPr>
        <w:cr/>
      </w:r>
      <w:r w:rsidRPr="0007592F">
        <w:rPr>
          <w:rFonts w:ascii="Arial" w:eastAsia="宋体" w:hAnsi="Arial" w:cs="Arial"/>
          <w:szCs w:val="21"/>
        </w:rPr>
        <w:t>本授权书声明：注册于（地区的名称）的（公司名称）的在下面签字的（法人代表姓名、职务）代表本公司授权（单位名称）的在下面签字的（被授权人的姓名、职务）为本公司的合法代理人，就（采购项目名称）的谈判响应，以本公司名义处理与之有关的事务。</w:t>
      </w:r>
      <w:r w:rsidRPr="0007592F">
        <w:rPr>
          <w:rFonts w:ascii="Arial" w:eastAsia="宋体" w:hAnsi="Arial" w:cs="Arial"/>
          <w:szCs w:val="21"/>
        </w:rPr>
        <w:cr/>
      </w:r>
      <w:r w:rsidRPr="0007592F">
        <w:rPr>
          <w:rFonts w:ascii="Arial" w:eastAsia="宋体" w:hAnsi="Arial" w:cs="Arial"/>
          <w:szCs w:val="21"/>
        </w:rPr>
        <w:t xml:space="preserve">　　</w:t>
      </w:r>
    </w:p>
    <w:p w14:paraId="3E9B4A49" w14:textId="77777777" w:rsidR="00E05D33" w:rsidRPr="0007592F" w:rsidRDefault="00E05D33" w:rsidP="00E05D33">
      <w:pPr>
        <w:tabs>
          <w:tab w:val="left" w:pos="5580"/>
        </w:tabs>
        <w:spacing w:line="360" w:lineRule="auto"/>
        <w:ind w:firstLine="480"/>
        <w:rPr>
          <w:rFonts w:ascii="Arial" w:eastAsia="宋体" w:hAnsi="Arial" w:cs="Arial"/>
          <w:szCs w:val="21"/>
        </w:rPr>
      </w:pPr>
      <w:r w:rsidRPr="0007592F">
        <w:rPr>
          <w:rFonts w:ascii="Arial" w:eastAsia="宋体" w:hAnsi="Arial" w:cs="Arial"/>
          <w:szCs w:val="21"/>
        </w:rPr>
        <w:t>本授权书于</w:t>
      </w:r>
      <w:r w:rsidRPr="0007592F">
        <w:rPr>
          <w:rFonts w:ascii="Arial" w:eastAsia="宋体" w:hAnsi="Arial" w:cs="Arial"/>
          <w:szCs w:val="21"/>
        </w:rPr>
        <w:t>__________</w:t>
      </w:r>
      <w:r w:rsidRPr="0007592F">
        <w:rPr>
          <w:rFonts w:ascii="Arial" w:eastAsia="宋体" w:hAnsi="Arial" w:cs="Arial"/>
          <w:szCs w:val="21"/>
        </w:rPr>
        <w:t>年</w:t>
      </w:r>
      <w:r w:rsidRPr="0007592F">
        <w:rPr>
          <w:rFonts w:ascii="Arial" w:eastAsia="宋体" w:hAnsi="Arial" w:cs="Arial"/>
          <w:szCs w:val="21"/>
        </w:rPr>
        <w:t>_____</w:t>
      </w:r>
      <w:r w:rsidRPr="0007592F">
        <w:rPr>
          <w:rFonts w:ascii="Arial" w:eastAsia="宋体" w:hAnsi="Arial" w:cs="Arial"/>
          <w:szCs w:val="21"/>
        </w:rPr>
        <w:t>月</w:t>
      </w:r>
      <w:r w:rsidRPr="0007592F">
        <w:rPr>
          <w:rFonts w:ascii="Arial" w:eastAsia="宋体" w:hAnsi="Arial" w:cs="Arial"/>
          <w:szCs w:val="21"/>
        </w:rPr>
        <w:t>______</w:t>
      </w:r>
      <w:r w:rsidRPr="0007592F">
        <w:rPr>
          <w:rFonts w:ascii="Arial" w:eastAsia="宋体" w:hAnsi="Arial" w:cs="Arial"/>
          <w:szCs w:val="21"/>
        </w:rPr>
        <w:t>日签字生效</w:t>
      </w:r>
      <w:r w:rsidRPr="0007592F">
        <w:rPr>
          <w:rFonts w:ascii="Arial" w:eastAsia="宋体" w:hAnsi="Arial" w:cs="Arial"/>
          <w:szCs w:val="21"/>
        </w:rPr>
        <w:t>,</w:t>
      </w:r>
      <w:r w:rsidRPr="0007592F">
        <w:rPr>
          <w:rFonts w:ascii="Arial" w:eastAsia="宋体" w:hAnsi="Arial" w:cs="Arial"/>
          <w:szCs w:val="21"/>
        </w:rPr>
        <w:t>特此声明。</w:t>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t>法定代表人签字</w:t>
      </w:r>
      <w:r w:rsidRPr="0007592F">
        <w:rPr>
          <w:rFonts w:ascii="Arial" w:eastAsia="宋体" w:hAnsi="Arial" w:cs="Arial"/>
          <w:szCs w:val="21"/>
        </w:rPr>
        <w:t>_______________________________</w:t>
      </w:r>
    </w:p>
    <w:p w14:paraId="667DB5A6" w14:textId="77777777" w:rsidR="00E05D33" w:rsidRPr="0007592F" w:rsidRDefault="00E05D33" w:rsidP="00E05D33">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被授权人签字</w:t>
      </w:r>
      <w:r w:rsidRPr="0007592F">
        <w:rPr>
          <w:rFonts w:ascii="Arial" w:eastAsia="宋体" w:hAnsi="Arial" w:cs="Arial"/>
          <w:szCs w:val="21"/>
        </w:rPr>
        <w:t>_______________________________</w:t>
      </w:r>
    </w:p>
    <w:p w14:paraId="7FAE870E" w14:textId="77777777" w:rsidR="00E05D33" w:rsidRPr="0007592F" w:rsidRDefault="00E05D33" w:rsidP="00E05D33">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公司</w:t>
      </w:r>
      <w:r w:rsidRPr="0007592F">
        <w:rPr>
          <w:rFonts w:ascii="宋体" w:eastAsia="宋体" w:hAnsi="宋体" w:hint="eastAsia"/>
          <w:szCs w:val="22"/>
        </w:rPr>
        <w:t>（法人公章）</w:t>
      </w:r>
      <w:r w:rsidRPr="0007592F">
        <w:rPr>
          <w:rFonts w:ascii="Arial" w:eastAsia="宋体" w:hAnsi="Arial" w:cs="Arial"/>
          <w:szCs w:val="21"/>
        </w:rPr>
        <w:t>：</w:t>
      </w:r>
    </w:p>
    <w:p w14:paraId="6580178C" w14:textId="77777777" w:rsidR="00E05D33" w:rsidRPr="0007592F" w:rsidRDefault="00E05D33" w:rsidP="00E05D33">
      <w:pPr>
        <w:tabs>
          <w:tab w:val="left" w:pos="5580"/>
        </w:tabs>
        <w:spacing w:line="360" w:lineRule="auto"/>
        <w:rPr>
          <w:rFonts w:ascii="Arial" w:eastAsia="宋体" w:hAnsi="Arial" w:cs="Arial"/>
          <w:szCs w:val="21"/>
        </w:rPr>
      </w:pPr>
    </w:p>
    <w:p w14:paraId="7E14529D" w14:textId="77777777" w:rsidR="00E05D33" w:rsidRPr="0007592F" w:rsidRDefault="00E05D33" w:rsidP="00E05D33">
      <w:pPr>
        <w:tabs>
          <w:tab w:val="left" w:pos="5580"/>
        </w:tabs>
        <w:spacing w:line="360" w:lineRule="auto"/>
        <w:rPr>
          <w:rFonts w:ascii="Arial" w:eastAsia="宋体" w:hAnsi="Arial" w:cs="Arial"/>
          <w:szCs w:val="21"/>
        </w:rPr>
      </w:pPr>
    </w:p>
    <w:p w14:paraId="6CB23B6E" w14:textId="77777777" w:rsidR="00E05D33" w:rsidRPr="0007592F" w:rsidRDefault="00E05D33" w:rsidP="00E05D33">
      <w:pPr>
        <w:tabs>
          <w:tab w:val="left" w:pos="5580"/>
        </w:tabs>
        <w:spacing w:line="360" w:lineRule="auto"/>
        <w:rPr>
          <w:rFonts w:ascii="Arial" w:eastAsia="宋体" w:hAnsi="Arial" w:cs="Arial"/>
          <w:b/>
          <w:szCs w:val="21"/>
        </w:rPr>
      </w:pPr>
      <w:r w:rsidRPr="0007592F">
        <w:rPr>
          <w:rFonts w:ascii="Arial" w:eastAsia="宋体" w:hAnsi="Arial" w:cs="Arial"/>
          <w:b/>
          <w:szCs w:val="21"/>
        </w:rPr>
        <w:t>附：</w:t>
      </w:r>
    </w:p>
    <w:p w14:paraId="0C9EE878" w14:textId="77777777" w:rsidR="00E05D33" w:rsidRPr="0007592F" w:rsidRDefault="00E05D33" w:rsidP="00E05D33">
      <w:pPr>
        <w:rPr>
          <w:rFonts w:ascii="宋体" w:eastAsia="宋体" w:hAnsi="宋体" w:cs="Times New Roman"/>
          <w:b/>
          <w:sz w:val="24"/>
          <w:szCs w:val="32"/>
        </w:rPr>
      </w:pPr>
      <w:r w:rsidRPr="0007592F">
        <w:rPr>
          <w:rFonts w:ascii="宋体" w:eastAsia="宋体" w:hAnsi="宋体" w:cs="Times New Roman" w:hint="eastAsia"/>
          <w:b/>
          <w:sz w:val="24"/>
          <w:szCs w:val="32"/>
        </w:rPr>
        <w:t>附身份证复印件（正反面）</w:t>
      </w:r>
    </w:p>
    <w:p w14:paraId="474900A9" w14:textId="77777777" w:rsidR="00E05D33" w:rsidRPr="0007592F" w:rsidRDefault="00E05D33" w:rsidP="00E05D33">
      <w:pPr>
        <w:rPr>
          <w:rFonts w:ascii="宋体" w:eastAsia="宋体" w:hAnsi="宋体" w:cs="Times New Roman"/>
          <w:b/>
          <w:sz w:val="24"/>
          <w:szCs w:val="32"/>
        </w:rPr>
      </w:pPr>
    </w:p>
    <w:p w14:paraId="56AB2EA8" w14:textId="77777777" w:rsidR="00E05D33" w:rsidRPr="0007592F" w:rsidRDefault="00E05D33" w:rsidP="00E05D33">
      <w:pPr>
        <w:rPr>
          <w:rFonts w:ascii="宋体" w:eastAsia="宋体" w:hAnsi="宋体" w:cs="Times New Roman"/>
          <w:b/>
          <w:sz w:val="24"/>
          <w:szCs w:val="32"/>
        </w:rPr>
      </w:pPr>
    </w:p>
    <w:p w14:paraId="0029C604" w14:textId="77777777" w:rsidR="00E05D33" w:rsidRPr="0007592F" w:rsidRDefault="00E05D33" w:rsidP="00E05D33">
      <w:pPr>
        <w:rPr>
          <w:rFonts w:ascii="宋体" w:eastAsia="宋体" w:hAnsi="宋体" w:cs="Times New Roman"/>
          <w:b/>
          <w:sz w:val="24"/>
          <w:szCs w:val="32"/>
        </w:rPr>
      </w:pPr>
    </w:p>
    <w:p w14:paraId="5D9E38E8" w14:textId="77777777" w:rsidR="00E05D33" w:rsidRPr="0007592F" w:rsidRDefault="00E05D33" w:rsidP="00E05D33">
      <w:pPr>
        <w:rPr>
          <w:rFonts w:ascii="宋体" w:eastAsia="宋体" w:hAnsi="宋体" w:cs="Times New Roman"/>
          <w:b/>
          <w:sz w:val="24"/>
          <w:szCs w:val="32"/>
        </w:rPr>
      </w:pPr>
    </w:p>
    <w:p w14:paraId="19F9F1A1"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24B76B15"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2B93C3F2"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5ED0E10C"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0E5663CD"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233F6C2B"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5325660B"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5CC88538"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13AB8B4A"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370B5679"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49012976" w14:textId="77777777" w:rsidR="00E05D33" w:rsidRPr="0007592F" w:rsidRDefault="00E05D33" w:rsidP="00E05D33">
      <w:pPr>
        <w:rPr>
          <w:rFonts w:ascii="宋体" w:eastAsia="宋体" w:hAnsi="宋体" w:cs="Times New Roman"/>
          <w:b/>
          <w:sz w:val="24"/>
          <w:szCs w:val="32"/>
        </w:rPr>
      </w:pPr>
      <w:r w:rsidRPr="0007592F">
        <w:rPr>
          <w:rFonts w:ascii="宋体" w:eastAsia="宋体" w:hAnsi="宋体" w:cs="Times New Roman" w:hint="eastAsia"/>
          <w:b/>
          <w:sz w:val="24"/>
          <w:szCs w:val="32"/>
        </w:rPr>
        <w:t>附件</w:t>
      </w:r>
      <w:r>
        <w:rPr>
          <w:rFonts w:ascii="宋体" w:eastAsia="宋体" w:hAnsi="宋体" w:cs="Times New Roman"/>
          <w:b/>
          <w:sz w:val="24"/>
          <w:szCs w:val="32"/>
        </w:rPr>
        <w:t>4</w:t>
      </w:r>
    </w:p>
    <w:p w14:paraId="4CA074F9" w14:textId="77777777" w:rsidR="00E05D33" w:rsidRPr="0007592F" w:rsidRDefault="00E05D33" w:rsidP="00E05D33">
      <w:pPr>
        <w:rPr>
          <w:rFonts w:ascii="宋体" w:eastAsia="宋体" w:hAnsi="宋体" w:cs="Times New Roman"/>
          <w:b/>
          <w:sz w:val="24"/>
          <w:szCs w:val="32"/>
        </w:rPr>
      </w:pPr>
    </w:p>
    <w:p w14:paraId="42B45DE2" w14:textId="77777777" w:rsidR="00E05D33" w:rsidRPr="0007592F" w:rsidRDefault="00E05D33" w:rsidP="00E05D33">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技术规格偏离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p>
    <w:p w14:paraId="1C827062" w14:textId="77777777" w:rsidR="00E05D33" w:rsidRPr="0007592F" w:rsidRDefault="00E05D33" w:rsidP="00E05D33">
      <w:pPr>
        <w:spacing w:before="120" w:after="120"/>
        <w:rPr>
          <w:rFonts w:ascii="Times New Roman" w:eastAsia="宋体" w:hAnsi="Times New Roman" w:cs="Times New Roman"/>
          <w:szCs w:val="20"/>
        </w:rPr>
      </w:pPr>
    </w:p>
    <w:p w14:paraId="531E2BCE" w14:textId="77777777" w:rsidR="00E05D33" w:rsidRPr="0007592F" w:rsidRDefault="00E05D33" w:rsidP="00E05D33">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8"/>
        <w:gridCol w:w="1163"/>
        <w:gridCol w:w="2023"/>
        <w:gridCol w:w="2520"/>
        <w:gridCol w:w="957"/>
        <w:gridCol w:w="1134"/>
      </w:tblGrid>
      <w:tr w:rsidR="00E05D33" w:rsidRPr="0007592F" w14:paraId="6D531A66" w14:textId="77777777" w:rsidTr="0047197E">
        <w:trPr>
          <w:cantSplit/>
          <w:trHeight w:val="648"/>
        </w:trPr>
        <w:tc>
          <w:tcPr>
            <w:tcW w:w="710" w:type="dxa"/>
            <w:vAlign w:val="center"/>
          </w:tcPr>
          <w:p w14:paraId="47834D43" w14:textId="77777777" w:rsidR="00E05D33" w:rsidRPr="0007592F" w:rsidRDefault="00E05D33" w:rsidP="0047197E">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708" w:type="dxa"/>
            <w:vAlign w:val="center"/>
          </w:tcPr>
          <w:p w14:paraId="1337CB80" w14:textId="77777777" w:rsidR="00E05D33" w:rsidRPr="0007592F" w:rsidRDefault="00E05D33" w:rsidP="0047197E">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货物名称</w:t>
            </w:r>
          </w:p>
        </w:tc>
        <w:tc>
          <w:tcPr>
            <w:tcW w:w="1163" w:type="dxa"/>
            <w:vAlign w:val="center"/>
          </w:tcPr>
          <w:p w14:paraId="5E869DE7" w14:textId="77777777" w:rsidR="00E05D33" w:rsidRPr="0007592F" w:rsidRDefault="00E05D33" w:rsidP="0047197E">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谈判文件条目号</w:t>
            </w:r>
          </w:p>
        </w:tc>
        <w:tc>
          <w:tcPr>
            <w:tcW w:w="2023" w:type="dxa"/>
            <w:vAlign w:val="center"/>
          </w:tcPr>
          <w:p w14:paraId="6D648DCB" w14:textId="77777777" w:rsidR="00E05D33" w:rsidRPr="0007592F" w:rsidRDefault="00E05D33" w:rsidP="0047197E">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谈判需求规格</w:t>
            </w:r>
          </w:p>
        </w:tc>
        <w:tc>
          <w:tcPr>
            <w:tcW w:w="2520" w:type="dxa"/>
            <w:vAlign w:val="center"/>
          </w:tcPr>
          <w:p w14:paraId="45A08DA5" w14:textId="77777777" w:rsidR="00E05D33" w:rsidRPr="0007592F" w:rsidRDefault="00E05D33" w:rsidP="0047197E">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谈判响应规格</w:t>
            </w:r>
          </w:p>
        </w:tc>
        <w:tc>
          <w:tcPr>
            <w:tcW w:w="957" w:type="dxa"/>
            <w:vAlign w:val="center"/>
          </w:tcPr>
          <w:p w14:paraId="3B66D82C" w14:textId="77777777" w:rsidR="00E05D33" w:rsidRDefault="00E05D33" w:rsidP="0047197E">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14:paraId="737FD2AB" w14:textId="77777777" w:rsidR="00E05D33" w:rsidRPr="0007592F" w:rsidRDefault="00E05D33" w:rsidP="0047197E">
            <w:pPr>
              <w:spacing w:before="60" w:after="60"/>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1134" w:type="dxa"/>
            <w:vAlign w:val="center"/>
          </w:tcPr>
          <w:p w14:paraId="09C1DD4A" w14:textId="77777777" w:rsidR="00E05D33" w:rsidRPr="0007592F" w:rsidRDefault="00E05D33" w:rsidP="0047197E">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E05D33" w:rsidRPr="0007592F" w14:paraId="18B7F248" w14:textId="77777777" w:rsidTr="0047197E">
        <w:trPr>
          <w:cantSplit/>
          <w:trHeight w:val="778"/>
        </w:trPr>
        <w:tc>
          <w:tcPr>
            <w:tcW w:w="710" w:type="dxa"/>
            <w:vAlign w:val="center"/>
          </w:tcPr>
          <w:p w14:paraId="2828B5F0" w14:textId="77777777" w:rsidR="00E05D33" w:rsidRPr="0007592F" w:rsidRDefault="00E05D33" w:rsidP="0047197E">
            <w:pPr>
              <w:spacing w:before="120" w:after="120"/>
              <w:rPr>
                <w:rFonts w:ascii="Times New Roman" w:eastAsia="宋体" w:hAnsi="Times New Roman" w:cs="Times New Roman"/>
                <w:szCs w:val="20"/>
              </w:rPr>
            </w:pPr>
          </w:p>
        </w:tc>
        <w:tc>
          <w:tcPr>
            <w:tcW w:w="708" w:type="dxa"/>
            <w:vAlign w:val="center"/>
          </w:tcPr>
          <w:p w14:paraId="3CD88DD5" w14:textId="77777777" w:rsidR="00E05D33" w:rsidRPr="0007592F" w:rsidRDefault="00E05D33" w:rsidP="0047197E">
            <w:pPr>
              <w:spacing w:before="120" w:after="120"/>
              <w:rPr>
                <w:rFonts w:ascii="Times New Roman" w:eastAsia="宋体" w:hAnsi="Times New Roman" w:cs="Times New Roman"/>
                <w:szCs w:val="20"/>
              </w:rPr>
            </w:pPr>
          </w:p>
        </w:tc>
        <w:tc>
          <w:tcPr>
            <w:tcW w:w="1163" w:type="dxa"/>
            <w:vAlign w:val="center"/>
          </w:tcPr>
          <w:p w14:paraId="5AC5EF75" w14:textId="77777777" w:rsidR="00E05D33" w:rsidRPr="0007592F" w:rsidRDefault="00E05D33" w:rsidP="0047197E">
            <w:pPr>
              <w:spacing w:before="120" w:after="120"/>
              <w:rPr>
                <w:rFonts w:ascii="Times New Roman" w:eastAsia="宋体" w:hAnsi="Times New Roman" w:cs="Times New Roman"/>
                <w:szCs w:val="20"/>
              </w:rPr>
            </w:pPr>
          </w:p>
        </w:tc>
        <w:tc>
          <w:tcPr>
            <w:tcW w:w="2023" w:type="dxa"/>
            <w:vAlign w:val="center"/>
          </w:tcPr>
          <w:p w14:paraId="7680357D" w14:textId="77777777" w:rsidR="00E05D33" w:rsidRPr="0007592F" w:rsidRDefault="00E05D33" w:rsidP="0047197E">
            <w:pPr>
              <w:spacing w:before="120" w:after="120"/>
              <w:rPr>
                <w:rFonts w:ascii="Times New Roman" w:eastAsia="宋体" w:hAnsi="Times New Roman" w:cs="Times New Roman"/>
                <w:szCs w:val="20"/>
              </w:rPr>
            </w:pPr>
          </w:p>
        </w:tc>
        <w:tc>
          <w:tcPr>
            <w:tcW w:w="2520" w:type="dxa"/>
            <w:vAlign w:val="center"/>
          </w:tcPr>
          <w:p w14:paraId="2F910262" w14:textId="77777777" w:rsidR="00E05D33" w:rsidRPr="0007592F" w:rsidRDefault="00E05D33" w:rsidP="0047197E">
            <w:pPr>
              <w:spacing w:before="120" w:after="120"/>
              <w:rPr>
                <w:rFonts w:ascii="Times New Roman" w:eastAsia="宋体" w:hAnsi="Times New Roman" w:cs="Times New Roman"/>
                <w:szCs w:val="20"/>
              </w:rPr>
            </w:pPr>
          </w:p>
        </w:tc>
        <w:tc>
          <w:tcPr>
            <w:tcW w:w="957" w:type="dxa"/>
            <w:vAlign w:val="center"/>
          </w:tcPr>
          <w:p w14:paraId="69153ABF" w14:textId="77777777" w:rsidR="00E05D33" w:rsidRPr="0007592F" w:rsidRDefault="00E05D33" w:rsidP="0047197E">
            <w:pPr>
              <w:spacing w:before="120" w:after="120"/>
              <w:rPr>
                <w:rFonts w:ascii="Times New Roman" w:eastAsia="宋体" w:hAnsi="Times New Roman" w:cs="Times New Roman"/>
                <w:szCs w:val="20"/>
              </w:rPr>
            </w:pPr>
          </w:p>
        </w:tc>
        <w:tc>
          <w:tcPr>
            <w:tcW w:w="1134" w:type="dxa"/>
            <w:vAlign w:val="center"/>
          </w:tcPr>
          <w:p w14:paraId="6E7BA6B9" w14:textId="77777777" w:rsidR="00E05D33" w:rsidRPr="0007592F" w:rsidRDefault="00E05D33" w:rsidP="0047197E">
            <w:pPr>
              <w:spacing w:before="120" w:after="120"/>
              <w:rPr>
                <w:rFonts w:ascii="Times New Roman" w:eastAsia="宋体" w:hAnsi="Times New Roman" w:cs="Times New Roman"/>
                <w:szCs w:val="20"/>
              </w:rPr>
            </w:pPr>
          </w:p>
        </w:tc>
      </w:tr>
      <w:tr w:rsidR="00E05D33" w:rsidRPr="0007592F" w14:paraId="05DC2FCE" w14:textId="77777777" w:rsidTr="0047197E">
        <w:trPr>
          <w:cantSplit/>
          <w:trHeight w:val="778"/>
        </w:trPr>
        <w:tc>
          <w:tcPr>
            <w:tcW w:w="710" w:type="dxa"/>
            <w:vAlign w:val="center"/>
          </w:tcPr>
          <w:p w14:paraId="63D67D5C" w14:textId="77777777" w:rsidR="00E05D33" w:rsidRPr="0007592F" w:rsidRDefault="00E05D33" w:rsidP="0047197E">
            <w:pPr>
              <w:spacing w:before="120" w:after="120"/>
              <w:rPr>
                <w:rFonts w:ascii="Times New Roman" w:eastAsia="宋体" w:hAnsi="Times New Roman" w:cs="Times New Roman"/>
                <w:szCs w:val="20"/>
              </w:rPr>
            </w:pPr>
          </w:p>
        </w:tc>
        <w:tc>
          <w:tcPr>
            <w:tcW w:w="708" w:type="dxa"/>
            <w:vAlign w:val="center"/>
          </w:tcPr>
          <w:p w14:paraId="36941E05" w14:textId="77777777" w:rsidR="00E05D33" w:rsidRPr="0007592F" w:rsidRDefault="00E05D33" w:rsidP="0047197E">
            <w:pPr>
              <w:spacing w:before="120" w:after="120"/>
              <w:rPr>
                <w:rFonts w:ascii="Times New Roman" w:eastAsia="宋体" w:hAnsi="Times New Roman" w:cs="Times New Roman"/>
                <w:szCs w:val="20"/>
              </w:rPr>
            </w:pPr>
          </w:p>
        </w:tc>
        <w:tc>
          <w:tcPr>
            <w:tcW w:w="1163" w:type="dxa"/>
            <w:vAlign w:val="center"/>
          </w:tcPr>
          <w:p w14:paraId="6B50795C" w14:textId="77777777" w:rsidR="00E05D33" w:rsidRPr="0007592F" w:rsidRDefault="00E05D33" w:rsidP="0047197E">
            <w:pPr>
              <w:spacing w:before="120" w:after="120"/>
              <w:rPr>
                <w:rFonts w:ascii="Times New Roman" w:eastAsia="宋体" w:hAnsi="Times New Roman" w:cs="Times New Roman"/>
                <w:szCs w:val="20"/>
              </w:rPr>
            </w:pPr>
          </w:p>
        </w:tc>
        <w:tc>
          <w:tcPr>
            <w:tcW w:w="2023" w:type="dxa"/>
            <w:vAlign w:val="center"/>
          </w:tcPr>
          <w:p w14:paraId="094CAC92" w14:textId="77777777" w:rsidR="00E05D33" w:rsidRPr="0007592F" w:rsidRDefault="00E05D33" w:rsidP="0047197E">
            <w:pPr>
              <w:spacing w:before="120" w:after="120"/>
              <w:rPr>
                <w:rFonts w:ascii="Times New Roman" w:eastAsia="宋体" w:hAnsi="Times New Roman" w:cs="Times New Roman"/>
                <w:szCs w:val="20"/>
              </w:rPr>
            </w:pPr>
          </w:p>
        </w:tc>
        <w:tc>
          <w:tcPr>
            <w:tcW w:w="2520" w:type="dxa"/>
            <w:vAlign w:val="center"/>
          </w:tcPr>
          <w:p w14:paraId="5D85111D" w14:textId="77777777" w:rsidR="00E05D33" w:rsidRPr="0007592F" w:rsidRDefault="00E05D33" w:rsidP="0047197E">
            <w:pPr>
              <w:adjustRightInd w:val="0"/>
              <w:snapToGrid w:val="0"/>
              <w:rPr>
                <w:rFonts w:ascii="Times New Roman" w:eastAsia="宋体" w:hAnsi="Times New Roman" w:cs="Times New Roman"/>
                <w:szCs w:val="20"/>
              </w:rPr>
            </w:pPr>
          </w:p>
        </w:tc>
        <w:tc>
          <w:tcPr>
            <w:tcW w:w="957" w:type="dxa"/>
            <w:vAlign w:val="center"/>
          </w:tcPr>
          <w:p w14:paraId="54EE6897" w14:textId="77777777" w:rsidR="00E05D33" w:rsidRPr="0007592F" w:rsidRDefault="00E05D33" w:rsidP="0047197E">
            <w:pPr>
              <w:spacing w:before="120" w:after="120"/>
              <w:rPr>
                <w:rFonts w:ascii="Times New Roman" w:eastAsia="宋体" w:hAnsi="Times New Roman" w:cs="Times New Roman"/>
                <w:szCs w:val="20"/>
              </w:rPr>
            </w:pPr>
          </w:p>
        </w:tc>
        <w:tc>
          <w:tcPr>
            <w:tcW w:w="1134" w:type="dxa"/>
            <w:vAlign w:val="center"/>
          </w:tcPr>
          <w:p w14:paraId="592F47A3" w14:textId="77777777" w:rsidR="00E05D33" w:rsidRPr="0007592F" w:rsidRDefault="00E05D33" w:rsidP="0047197E">
            <w:pPr>
              <w:spacing w:before="120" w:after="120"/>
              <w:rPr>
                <w:rFonts w:ascii="Times New Roman" w:eastAsia="宋体" w:hAnsi="Times New Roman" w:cs="Times New Roman"/>
                <w:szCs w:val="20"/>
              </w:rPr>
            </w:pPr>
          </w:p>
        </w:tc>
      </w:tr>
      <w:tr w:rsidR="00E05D33" w:rsidRPr="0007592F" w14:paraId="1E68D2DB" w14:textId="77777777" w:rsidTr="0047197E">
        <w:trPr>
          <w:cantSplit/>
          <w:trHeight w:val="778"/>
        </w:trPr>
        <w:tc>
          <w:tcPr>
            <w:tcW w:w="710" w:type="dxa"/>
            <w:vAlign w:val="center"/>
          </w:tcPr>
          <w:p w14:paraId="6B22A16A" w14:textId="77777777" w:rsidR="00E05D33" w:rsidRPr="0007592F" w:rsidRDefault="00E05D33" w:rsidP="0047197E">
            <w:pPr>
              <w:spacing w:before="120" w:after="120"/>
              <w:rPr>
                <w:rFonts w:ascii="Times New Roman" w:eastAsia="宋体" w:hAnsi="Times New Roman" w:cs="Times New Roman"/>
                <w:szCs w:val="20"/>
              </w:rPr>
            </w:pPr>
          </w:p>
        </w:tc>
        <w:tc>
          <w:tcPr>
            <w:tcW w:w="708" w:type="dxa"/>
            <w:vAlign w:val="center"/>
          </w:tcPr>
          <w:p w14:paraId="2A974676" w14:textId="77777777" w:rsidR="00E05D33" w:rsidRPr="0007592F" w:rsidRDefault="00E05D33" w:rsidP="0047197E">
            <w:pPr>
              <w:spacing w:before="120" w:after="120"/>
              <w:rPr>
                <w:rFonts w:ascii="Times New Roman" w:eastAsia="宋体" w:hAnsi="Times New Roman" w:cs="Times New Roman"/>
                <w:szCs w:val="20"/>
              </w:rPr>
            </w:pPr>
          </w:p>
        </w:tc>
        <w:tc>
          <w:tcPr>
            <w:tcW w:w="1163" w:type="dxa"/>
            <w:vAlign w:val="center"/>
          </w:tcPr>
          <w:p w14:paraId="0876E687" w14:textId="77777777" w:rsidR="00E05D33" w:rsidRPr="0007592F" w:rsidRDefault="00E05D33" w:rsidP="0047197E">
            <w:pPr>
              <w:spacing w:before="120" w:after="120"/>
              <w:rPr>
                <w:rFonts w:ascii="Times New Roman" w:eastAsia="宋体" w:hAnsi="Times New Roman" w:cs="Times New Roman"/>
                <w:szCs w:val="20"/>
              </w:rPr>
            </w:pPr>
          </w:p>
        </w:tc>
        <w:tc>
          <w:tcPr>
            <w:tcW w:w="2023" w:type="dxa"/>
            <w:vAlign w:val="center"/>
          </w:tcPr>
          <w:p w14:paraId="54766B5C" w14:textId="77777777" w:rsidR="00E05D33" w:rsidRPr="0007592F" w:rsidRDefault="00E05D33" w:rsidP="0047197E">
            <w:pPr>
              <w:spacing w:before="120" w:after="120"/>
              <w:rPr>
                <w:rFonts w:ascii="Times New Roman" w:eastAsia="宋体" w:hAnsi="Times New Roman" w:cs="Times New Roman"/>
                <w:szCs w:val="20"/>
              </w:rPr>
            </w:pPr>
          </w:p>
        </w:tc>
        <w:tc>
          <w:tcPr>
            <w:tcW w:w="2520" w:type="dxa"/>
            <w:vAlign w:val="center"/>
          </w:tcPr>
          <w:p w14:paraId="5E01899A" w14:textId="77777777" w:rsidR="00E05D33" w:rsidRPr="0007592F" w:rsidRDefault="00E05D33" w:rsidP="0047197E">
            <w:pPr>
              <w:spacing w:before="120" w:after="120"/>
              <w:rPr>
                <w:rFonts w:ascii="Times New Roman" w:eastAsia="宋体" w:hAnsi="Times New Roman" w:cs="Times New Roman"/>
                <w:szCs w:val="20"/>
              </w:rPr>
            </w:pPr>
          </w:p>
        </w:tc>
        <w:tc>
          <w:tcPr>
            <w:tcW w:w="957" w:type="dxa"/>
            <w:vAlign w:val="center"/>
          </w:tcPr>
          <w:p w14:paraId="7C08C956" w14:textId="77777777" w:rsidR="00E05D33" w:rsidRPr="0007592F" w:rsidRDefault="00E05D33" w:rsidP="0047197E">
            <w:pPr>
              <w:spacing w:before="120" w:after="120"/>
              <w:rPr>
                <w:rFonts w:ascii="Times New Roman" w:eastAsia="宋体" w:hAnsi="Times New Roman" w:cs="Times New Roman"/>
                <w:szCs w:val="20"/>
              </w:rPr>
            </w:pPr>
          </w:p>
        </w:tc>
        <w:tc>
          <w:tcPr>
            <w:tcW w:w="1134" w:type="dxa"/>
            <w:vAlign w:val="center"/>
          </w:tcPr>
          <w:p w14:paraId="7820D3C3" w14:textId="77777777" w:rsidR="00E05D33" w:rsidRPr="0007592F" w:rsidRDefault="00E05D33" w:rsidP="0047197E">
            <w:pPr>
              <w:spacing w:before="120" w:after="120"/>
              <w:rPr>
                <w:rFonts w:ascii="Times New Roman" w:eastAsia="宋体" w:hAnsi="Times New Roman" w:cs="Times New Roman"/>
                <w:szCs w:val="20"/>
              </w:rPr>
            </w:pPr>
          </w:p>
        </w:tc>
      </w:tr>
      <w:tr w:rsidR="00E05D33" w:rsidRPr="0007592F" w14:paraId="4F0DA3D9" w14:textId="77777777" w:rsidTr="0047197E">
        <w:trPr>
          <w:cantSplit/>
          <w:trHeight w:val="778"/>
        </w:trPr>
        <w:tc>
          <w:tcPr>
            <w:tcW w:w="710" w:type="dxa"/>
            <w:vAlign w:val="center"/>
          </w:tcPr>
          <w:p w14:paraId="366DEE81" w14:textId="77777777" w:rsidR="00E05D33" w:rsidRPr="0007592F" w:rsidRDefault="00E05D33" w:rsidP="0047197E">
            <w:pPr>
              <w:spacing w:before="120" w:after="120"/>
              <w:rPr>
                <w:rFonts w:ascii="Times New Roman" w:eastAsia="宋体" w:hAnsi="Times New Roman" w:cs="Times New Roman"/>
                <w:szCs w:val="20"/>
              </w:rPr>
            </w:pPr>
          </w:p>
        </w:tc>
        <w:tc>
          <w:tcPr>
            <w:tcW w:w="708" w:type="dxa"/>
            <w:vAlign w:val="center"/>
          </w:tcPr>
          <w:p w14:paraId="3263A7A0" w14:textId="77777777" w:rsidR="00E05D33" w:rsidRPr="0007592F" w:rsidRDefault="00E05D33" w:rsidP="0047197E">
            <w:pPr>
              <w:spacing w:before="120" w:after="120"/>
              <w:rPr>
                <w:rFonts w:ascii="Times New Roman" w:eastAsia="宋体" w:hAnsi="Times New Roman" w:cs="Times New Roman"/>
                <w:szCs w:val="20"/>
              </w:rPr>
            </w:pPr>
          </w:p>
        </w:tc>
        <w:tc>
          <w:tcPr>
            <w:tcW w:w="1163" w:type="dxa"/>
            <w:vAlign w:val="center"/>
          </w:tcPr>
          <w:p w14:paraId="34227A05" w14:textId="77777777" w:rsidR="00E05D33" w:rsidRPr="0007592F" w:rsidRDefault="00E05D33" w:rsidP="0047197E">
            <w:pPr>
              <w:spacing w:before="120" w:after="120"/>
              <w:rPr>
                <w:rFonts w:ascii="Times New Roman" w:eastAsia="宋体" w:hAnsi="Times New Roman" w:cs="Times New Roman"/>
                <w:szCs w:val="20"/>
              </w:rPr>
            </w:pPr>
          </w:p>
        </w:tc>
        <w:tc>
          <w:tcPr>
            <w:tcW w:w="2023" w:type="dxa"/>
            <w:vAlign w:val="center"/>
          </w:tcPr>
          <w:p w14:paraId="29AFE3F1" w14:textId="77777777" w:rsidR="00E05D33" w:rsidRPr="0007592F" w:rsidRDefault="00E05D33" w:rsidP="0047197E">
            <w:pPr>
              <w:spacing w:before="120" w:after="120"/>
              <w:rPr>
                <w:rFonts w:ascii="Times New Roman" w:eastAsia="宋体" w:hAnsi="Times New Roman" w:cs="Times New Roman"/>
                <w:szCs w:val="20"/>
              </w:rPr>
            </w:pPr>
          </w:p>
        </w:tc>
        <w:tc>
          <w:tcPr>
            <w:tcW w:w="2520" w:type="dxa"/>
            <w:vAlign w:val="center"/>
          </w:tcPr>
          <w:p w14:paraId="5BC84B06" w14:textId="77777777" w:rsidR="00E05D33" w:rsidRPr="0007592F" w:rsidRDefault="00E05D33" w:rsidP="0047197E">
            <w:pPr>
              <w:spacing w:before="120" w:after="120"/>
              <w:rPr>
                <w:rFonts w:ascii="Times New Roman" w:eastAsia="宋体" w:hAnsi="Times New Roman" w:cs="Times New Roman"/>
                <w:szCs w:val="20"/>
              </w:rPr>
            </w:pPr>
          </w:p>
        </w:tc>
        <w:tc>
          <w:tcPr>
            <w:tcW w:w="957" w:type="dxa"/>
            <w:vAlign w:val="center"/>
          </w:tcPr>
          <w:p w14:paraId="2DF3010B" w14:textId="77777777" w:rsidR="00E05D33" w:rsidRPr="0007592F" w:rsidRDefault="00E05D33" w:rsidP="0047197E">
            <w:pPr>
              <w:spacing w:before="120" w:after="120"/>
              <w:rPr>
                <w:rFonts w:ascii="Times New Roman" w:eastAsia="宋体" w:hAnsi="Times New Roman" w:cs="Times New Roman"/>
                <w:szCs w:val="20"/>
              </w:rPr>
            </w:pPr>
          </w:p>
        </w:tc>
        <w:tc>
          <w:tcPr>
            <w:tcW w:w="1134" w:type="dxa"/>
            <w:vAlign w:val="center"/>
          </w:tcPr>
          <w:p w14:paraId="5E7BD0FF" w14:textId="77777777" w:rsidR="00E05D33" w:rsidRPr="0007592F" w:rsidRDefault="00E05D33" w:rsidP="0047197E">
            <w:pPr>
              <w:spacing w:before="120" w:after="120"/>
              <w:rPr>
                <w:rFonts w:ascii="Times New Roman" w:eastAsia="宋体" w:hAnsi="Times New Roman" w:cs="Times New Roman"/>
                <w:szCs w:val="20"/>
              </w:rPr>
            </w:pPr>
          </w:p>
        </w:tc>
      </w:tr>
      <w:tr w:rsidR="00E05D33" w:rsidRPr="0007592F" w14:paraId="0462DD6D" w14:textId="77777777" w:rsidTr="0047197E">
        <w:trPr>
          <w:cantSplit/>
          <w:trHeight w:val="778"/>
        </w:trPr>
        <w:tc>
          <w:tcPr>
            <w:tcW w:w="710" w:type="dxa"/>
            <w:vAlign w:val="center"/>
          </w:tcPr>
          <w:p w14:paraId="5953942C" w14:textId="77777777" w:rsidR="00E05D33" w:rsidRPr="0007592F" w:rsidRDefault="00E05D33" w:rsidP="0047197E">
            <w:pPr>
              <w:spacing w:before="120" w:after="120"/>
              <w:rPr>
                <w:rFonts w:ascii="Times New Roman" w:eastAsia="宋体" w:hAnsi="Times New Roman" w:cs="Times New Roman"/>
                <w:szCs w:val="20"/>
              </w:rPr>
            </w:pPr>
          </w:p>
        </w:tc>
        <w:tc>
          <w:tcPr>
            <w:tcW w:w="708" w:type="dxa"/>
            <w:vAlign w:val="center"/>
          </w:tcPr>
          <w:p w14:paraId="76683BBD" w14:textId="77777777" w:rsidR="00E05D33" w:rsidRPr="0007592F" w:rsidRDefault="00E05D33" w:rsidP="0047197E">
            <w:pPr>
              <w:spacing w:before="120" w:after="120"/>
              <w:rPr>
                <w:rFonts w:ascii="Times New Roman" w:eastAsia="宋体" w:hAnsi="Times New Roman" w:cs="Times New Roman"/>
                <w:szCs w:val="20"/>
              </w:rPr>
            </w:pPr>
          </w:p>
        </w:tc>
        <w:tc>
          <w:tcPr>
            <w:tcW w:w="1163" w:type="dxa"/>
            <w:vAlign w:val="center"/>
          </w:tcPr>
          <w:p w14:paraId="17C8C71C" w14:textId="77777777" w:rsidR="00E05D33" w:rsidRPr="0007592F" w:rsidRDefault="00E05D33" w:rsidP="0047197E">
            <w:pPr>
              <w:spacing w:before="120" w:after="120"/>
              <w:rPr>
                <w:rFonts w:ascii="Times New Roman" w:eastAsia="宋体" w:hAnsi="Times New Roman" w:cs="Times New Roman"/>
                <w:szCs w:val="20"/>
              </w:rPr>
            </w:pPr>
          </w:p>
        </w:tc>
        <w:tc>
          <w:tcPr>
            <w:tcW w:w="2023" w:type="dxa"/>
            <w:vAlign w:val="center"/>
          </w:tcPr>
          <w:p w14:paraId="0C8B43FC" w14:textId="77777777" w:rsidR="00E05D33" w:rsidRPr="0007592F" w:rsidRDefault="00E05D33" w:rsidP="0047197E">
            <w:pPr>
              <w:spacing w:before="120" w:after="120"/>
              <w:rPr>
                <w:rFonts w:ascii="Times New Roman" w:eastAsia="宋体" w:hAnsi="Times New Roman" w:cs="Times New Roman"/>
                <w:szCs w:val="20"/>
              </w:rPr>
            </w:pPr>
          </w:p>
        </w:tc>
        <w:tc>
          <w:tcPr>
            <w:tcW w:w="2520" w:type="dxa"/>
            <w:vAlign w:val="center"/>
          </w:tcPr>
          <w:p w14:paraId="55BBC09C" w14:textId="77777777" w:rsidR="00E05D33" w:rsidRPr="0007592F" w:rsidRDefault="00E05D33" w:rsidP="0047197E">
            <w:pPr>
              <w:spacing w:before="120" w:after="120"/>
              <w:rPr>
                <w:rFonts w:ascii="Times New Roman" w:eastAsia="宋体" w:hAnsi="Times New Roman" w:cs="Times New Roman"/>
                <w:szCs w:val="20"/>
              </w:rPr>
            </w:pPr>
          </w:p>
        </w:tc>
        <w:tc>
          <w:tcPr>
            <w:tcW w:w="957" w:type="dxa"/>
            <w:vAlign w:val="center"/>
          </w:tcPr>
          <w:p w14:paraId="1ED90501" w14:textId="77777777" w:rsidR="00E05D33" w:rsidRPr="0007592F" w:rsidRDefault="00E05D33" w:rsidP="0047197E">
            <w:pPr>
              <w:spacing w:before="120" w:after="120"/>
              <w:rPr>
                <w:rFonts w:ascii="Times New Roman" w:eastAsia="宋体" w:hAnsi="Times New Roman" w:cs="Times New Roman"/>
                <w:szCs w:val="20"/>
              </w:rPr>
            </w:pPr>
          </w:p>
        </w:tc>
        <w:tc>
          <w:tcPr>
            <w:tcW w:w="1134" w:type="dxa"/>
            <w:vAlign w:val="center"/>
          </w:tcPr>
          <w:p w14:paraId="06A1B329" w14:textId="77777777" w:rsidR="00E05D33" w:rsidRPr="0007592F" w:rsidRDefault="00E05D33" w:rsidP="0047197E">
            <w:pPr>
              <w:spacing w:before="120" w:after="120"/>
              <w:rPr>
                <w:rFonts w:ascii="Times New Roman" w:eastAsia="宋体" w:hAnsi="Times New Roman" w:cs="Times New Roman"/>
                <w:szCs w:val="20"/>
              </w:rPr>
            </w:pPr>
          </w:p>
        </w:tc>
      </w:tr>
    </w:tbl>
    <w:p w14:paraId="5FD5548B" w14:textId="77777777" w:rsidR="00E05D33" w:rsidRPr="0007592F" w:rsidRDefault="00E05D33" w:rsidP="00E05D33">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14:paraId="1619504F" w14:textId="77777777" w:rsidR="00E05D33" w:rsidRPr="0007592F" w:rsidRDefault="00E05D33" w:rsidP="00E05D33">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14:paraId="642AAB2F" w14:textId="77777777" w:rsidR="00E05D33" w:rsidRPr="0007592F" w:rsidRDefault="00E05D33" w:rsidP="00E05D33">
      <w:pPr>
        <w:rPr>
          <w:rFonts w:ascii="Arial" w:eastAsia="宋体" w:hAnsi="Arial" w:cs="Arial"/>
          <w:szCs w:val="21"/>
        </w:rPr>
      </w:pPr>
    </w:p>
    <w:p w14:paraId="53F604A9" w14:textId="77777777" w:rsidR="00E05D33" w:rsidRPr="0007592F" w:rsidRDefault="00E05D33" w:rsidP="00E05D33">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201DB863" w14:textId="77777777" w:rsidR="00E05D33" w:rsidRPr="0007592F" w:rsidRDefault="00E05D33" w:rsidP="00E05D33">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2F378482" w14:textId="77777777" w:rsidR="00E05D33" w:rsidRPr="0007592F" w:rsidRDefault="00E05D33" w:rsidP="00E05D33">
      <w:pPr>
        <w:rPr>
          <w:rFonts w:ascii="Times New Roman" w:eastAsia="宋体" w:hAnsi="Times New Roman" w:cs="Times New Roman"/>
          <w:szCs w:val="20"/>
        </w:rPr>
      </w:pPr>
    </w:p>
    <w:p w14:paraId="7FE34132" w14:textId="77777777" w:rsidR="00E05D33" w:rsidRPr="0007592F" w:rsidRDefault="00E05D33" w:rsidP="00E05D33">
      <w:pPr>
        <w:spacing w:before="120"/>
        <w:jc w:val="center"/>
        <w:outlineLvl w:val="0"/>
        <w:rPr>
          <w:rFonts w:ascii="Times New Roman" w:eastAsia="宋体" w:hAnsi="Times New Roman" w:cs="Times New Roman"/>
          <w:b/>
          <w:szCs w:val="20"/>
        </w:rPr>
      </w:pPr>
      <w:bookmarkStart w:id="101" w:name="_Toc233001761"/>
    </w:p>
    <w:p w14:paraId="4C49106D" w14:textId="77777777" w:rsidR="00E05D33" w:rsidRPr="0007592F" w:rsidRDefault="00E05D33" w:rsidP="00E05D33">
      <w:pPr>
        <w:spacing w:before="120"/>
        <w:jc w:val="center"/>
        <w:outlineLvl w:val="0"/>
        <w:rPr>
          <w:rFonts w:ascii="Times New Roman" w:eastAsia="宋体" w:hAnsi="Times New Roman" w:cs="Times New Roman"/>
          <w:b/>
          <w:szCs w:val="20"/>
        </w:rPr>
      </w:pPr>
    </w:p>
    <w:p w14:paraId="2A0809C7" w14:textId="77777777" w:rsidR="00E05D33" w:rsidRPr="0007592F" w:rsidRDefault="00E05D33" w:rsidP="00E05D33">
      <w:pPr>
        <w:spacing w:before="120"/>
        <w:jc w:val="center"/>
        <w:outlineLvl w:val="0"/>
        <w:rPr>
          <w:rFonts w:ascii="Times New Roman" w:eastAsia="宋体" w:hAnsi="Times New Roman" w:cs="Times New Roman"/>
          <w:b/>
          <w:szCs w:val="20"/>
        </w:rPr>
      </w:pPr>
    </w:p>
    <w:p w14:paraId="116BEB84" w14:textId="77777777" w:rsidR="00E05D33" w:rsidRPr="0007592F" w:rsidRDefault="00E05D33" w:rsidP="00E05D33">
      <w:pPr>
        <w:spacing w:before="120"/>
        <w:jc w:val="center"/>
        <w:outlineLvl w:val="0"/>
        <w:rPr>
          <w:rFonts w:ascii="Times New Roman" w:eastAsia="宋体" w:hAnsi="Times New Roman" w:cs="Times New Roman"/>
          <w:b/>
          <w:szCs w:val="20"/>
        </w:rPr>
      </w:pPr>
    </w:p>
    <w:p w14:paraId="7436E0B8" w14:textId="77777777" w:rsidR="00E05D33" w:rsidRPr="0007592F" w:rsidRDefault="00E05D33" w:rsidP="00E05D33">
      <w:pPr>
        <w:spacing w:before="120"/>
        <w:jc w:val="center"/>
        <w:outlineLvl w:val="0"/>
        <w:rPr>
          <w:rFonts w:ascii="Times New Roman" w:eastAsia="宋体" w:hAnsi="Times New Roman" w:cs="Times New Roman"/>
          <w:b/>
          <w:szCs w:val="20"/>
        </w:rPr>
      </w:pPr>
    </w:p>
    <w:p w14:paraId="7857F4C4" w14:textId="77777777" w:rsidR="00E05D33" w:rsidRPr="0007592F" w:rsidRDefault="00E05D33" w:rsidP="00E05D33">
      <w:pPr>
        <w:spacing w:before="120"/>
        <w:jc w:val="center"/>
        <w:outlineLvl w:val="0"/>
        <w:rPr>
          <w:rFonts w:ascii="Times New Roman" w:eastAsia="宋体" w:hAnsi="Times New Roman" w:cs="Times New Roman"/>
          <w:b/>
          <w:szCs w:val="20"/>
        </w:rPr>
      </w:pPr>
    </w:p>
    <w:p w14:paraId="61560234" w14:textId="77777777" w:rsidR="00E05D33" w:rsidRDefault="00E05D33" w:rsidP="00E05D33">
      <w:pPr>
        <w:spacing w:before="120"/>
        <w:jc w:val="center"/>
        <w:outlineLvl w:val="0"/>
        <w:rPr>
          <w:rFonts w:ascii="Times New Roman" w:eastAsia="宋体" w:hAnsi="Times New Roman" w:cs="Times New Roman"/>
          <w:b/>
          <w:szCs w:val="20"/>
        </w:rPr>
      </w:pPr>
    </w:p>
    <w:p w14:paraId="3B9F8099" w14:textId="77777777" w:rsidR="00E05D33" w:rsidRPr="0007592F" w:rsidRDefault="00E05D33" w:rsidP="00E05D33">
      <w:pPr>
        <w:spacing w:before="120"/>
        <w:jc w:val="center"/>
        <w:outlineLvl w:val="0"/>
        <w:rPr>
          <w:rFonts w:ascii="Times New Roman" w:eastAsia="宋体" w:hAnsi="Times New Roman" w:cs="Times New Roman"/>
          <w:b/>
          <w:szCs w:val="20"/>
        </w:rPr>
      </w:pPr>
    </w:p>
    <w:p w14:paraId="71154326" w14:textId="77777777" w:rsidR="00E05D33" w:rsidRPr="0007592F" w:rsidRDefault="00E05D33" w:rsidP="00E05D33">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商务条款偏离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bookmarkEnd w:id="101"/>
    </w:p>
    <w:p w14:paraId="57BDF347" w14:textId="77777777" w:rsidR="00E05D33" w:rsidRPr="0007592F" w:rsidRDefault="00E05D33" w:rsidP="00E05D33">
      <w:pPr>
        <w:jc w:val="center"/>
        <w:rPr>
          <w:rFonts w:ascii="Times New Roman" w:eastAsia="宋体" w:hAnsi="Times New Roman" w:cs="Times New Roman"/>
          <w:szCs w:val="20"/>
        </w:rPr>
      </w:pPr>
    </w:p>
    <w:p w14:paraId="2D2AC8FB" w14:textId="77777777" w:rsidR="00E05D33" w:rsidRPr="0007592F" w:rsidRDefault="00E05D33" w:rsidP="00E05D33">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09"/>
        <w:gridCol w:w="3240"/>
        <w:gridCol w:w="1980"/>
        <w:gridCol w:w="849"/>
        <w:gridCol w:w="849"/>
      </w:tblGrid>
      <w:tr w:rsidR="00E05D33" w:rsidRPr="0007592F" w14:paraId="3F089B18" w14:textId="77777777" w:rsidTr="0047197E">
        <w:trPr>
          <w:trHeight w:val="820"/>
          <w:jc w:val="center"/>
        </w:trPr>
        <w:tc>
          <w:tcPr>
            <w:tcW w:w="828" w:type="dxa"/>
            <w:vAlign w:val="center"/>
          </w:tcPr>
          <w:p w14:paraId="5D6D0505" w14:textId="77777777" w:rsidR="00E05D33" w:rsidRPr="0007592F" w:rsidRDefault="00E05D33" w:rsidP="0047197E">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1609" w:type="dxa"/>
            <w:vAlign w:val="center"/>
          </w:tcPr>
          <w:p w14:paraId="3A6687BA" w14:textId="77777777" w:rsidR="00E05D33" w:rsidRDefault="00E05D33" w:rsidP="0047197E">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w:t>
            </w:r>
          </w:p>
          <w:p w14:paraId="0A71CE87" w14:textId="77777777" w:rsidR="00E05D33" w:rsidRPr="0007592F" w:rsidRDefault="00E05D33" w:rsidP="0047197E">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条目号</w:t>
            </w:r>
          </w:p>
        </w:tc>
        <w:tc>
          <w:tcPr>
            <w:tcW w:w="3240" w:type="dxa"/>
            <w:vAlign w:val="center"/>
          </w:tcPr>
          <w:p w14:paraId="4B0CD05B" w14:textId="77777777" w:rsidR="00E05D33" w:rsidRPr="0007592F" w:rsidRDefault="00E05D33" w:rsidP="0047197E">
            <w:pPr>
              <w:ind w:firstLineChars="41" w:firstLine="86"/>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谈判需求商务条款</w:t>
            </w:r>
          </w:p>
        </w:tc>
        <w:tc>
          <w:tcPr>
            <w:tcW w:w="1980" w:type="dxa"/>
            <w:vAlign w:val="center"/>
          </w:tcPr>
          <w:p w14:paraId="45A21F8E" w14:textId="77777777" w:rsidR="00E05D33" w:rsidRPr="0007592F" w:rsidRDefault="00E05D33" w:rsidP="0047197E">
            <w:pPr>
              <w:rPr>
                <w:rFonts w:ascii="Times New Roman" w:eastAsia="宋体" w:hAnsi="Times New Roman" w:cs="Times New Roman"/>
                <w:szCs w:val="20"/>
              </w:rPr>
            </w:pPr>
            <w:r w:rsidRPr="0007592F">
              <w:rPr>
                <w:rFonts w:ascii="Times New Roman" w:eastAsia="宋体" w:hAnsi="Times New Roman" w:cs="Times New Roman" w:hint="eastAsia"/>
                <w:szCs w:val="20"/>
              </w:rPr>
              <w:t>谈判响应商务条款</w:t>
            </w:r>
          </w:p>
        </w:tc>
        <w:tc>
          <w:tcPr>
            <w:tcW w:w="849" w:type="dxa"/>
            <w:vAlign w:val="center"/>
          </w:tcPr>
          <w:p w14:paraId="77A16505" w14:textId="77777777" w:rsidR="00E05D33" w:rsidRDefault="00E05D33" w:rsidP="0047197E">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14:paraId="05AD7A3D" w14:textId="77777777" w:rsidR="00E05D33" w:rsidRPr="0007592F" w:rsidRDefault="00E05D33" w:rsidP="0047197E">
            <w:pPr>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849" w:type="dxa"/>
            <w:vAlign w:val="center"/>
          </w:tcPr>
          <w:p w14:paraId="6B372EBB" w14:textId="77777777" w:rsidR="00E05D33" w:rsidRPr="0007592F" w:rsidRDefault="00E05D33" w:rsidP="0047197E">
            <w:pP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E05D33" w:rsidRPr="0007592F" w14:paraId="0C5F0680" w14:textId="77777777" w:rsidTr="0047197E">
        <w:trPr>
          <w:trHeight w:val="740"/>
          <w:jc w:val="center"/>
        </w:trPr>
        <w:tc>
          <w:tcPr>
            <w:tcW w:w="828" w:type="dxa"/>
            <w:vAlign w:val="center"/>
          </w:tcPr>
          <w:p w14:paraId="4832B592" w14:textId="77777777" w:rsidR="00E05D33" w:rsidRPr="0007592F" w:rsidRDefault="00E05D33" w:rsidP="0047197E">
            <w:pPr>
              <w:rPr>
                <w:rFonts w:ascii="Times New Roman" w:eastAsia="宋体" w:hAnsi="Times New Roman" w:cs="Times New Roman"/>
                <w:szCs w:val="20"/>
              </w:rPr>
            </w:pPr>
          </w:p>
        </w:tc>
        <w:tc>
          <w:tcPr>
            <w:tcW w:w="1609" w:type="dxa"/>
            <w:vAlign w:val="center"/>
          </w:tcPr>
          <w:p w14:paraId="5C6C7150" w14:textId="77777777" w:rsidR="00E05D33" w:rsidRPr="0007592F" w:rsidRDefault="00E05D33" w:rsidP="0047197E">
            <w:pPr>
              <w:rPr>
                <w:rFonts w:ascii="Times New Roman" w:eastAsia="宋体" w:hAnsi="Times New Roman" w:cs="Times New Roman"/>
                <w:szCs w:val="20"/>
              </w:rPr>
            </w:pPr>
          </w:p>
        </w:tc>
        <w:tc>
          <w:tcPr>
            <w:tcW w:w="3240" w:type="dxa"/>
            <w:vAlign w:val="center"/>
          </w:tcPr>
          <w:p w14:paraId="4743EAA5" w14:textId="77777777" w:rsidR="00E05D33" w:rsidRPr="0007592F" w:rsidRDefault="00E05D33" w:rsidP="0047197E">
            <w:pPr>
              <w:rPr>
                <w:rFonts w:ascii="Times New Roman" w:eastAsia="宋体" w:hAnsi="Times New Roman" w:cs="Times New Roman"/>
                <w:szCs w:val="20"/>
              </w:rPr>
            </w:pPr>
          </w:p>
        </w:tc>
        <w:tc>
          <w:tcPr>
            <w:tcW w:w="1980" w:type="dxa"/>
            <w:vAlign w:val="center"/>
          </w:tcPr>
          <w:p w14:paraId="138D9AF4" w14:textId="77777777" w:rsidR="00E05D33" w:rsidRPr="0007592F" w:rsidRDefault="00E05D33" w:rsidP="0047197E">
            <w:pPr>
              <w:rPr>
                <w:rFonts w:ascii="Times New Roman" w:eastAsia="宋体" w:hAnsi="Times New Roman" w:cs="Times New Roman"/>
                <w:szCs w:val="20"/>
              </w:rPr>
            </w:pPr>
          </w:p>
        </w:tc>
        <w:tc>
          <w:tcPr>
            <w:tcW w:w="849" w:type="dxa"/>
            <w:vAlign w:val="center"/>
          </w:tcPr>
          <w:p w14:paraId="3A7E4268" w14:textId="77777777" w:rsidR="00E05D33" w:rsidRPr="0007592F" w:rsidRDefault="00E05D33" w:rsidP="0047197E">
            <w:pPr>
              <w:rPr>
                <w:rFonts w:ascii="Times New Roman" w:eastAsia="宋体" w:hAnsi="Times New Roman" w:cs="Times New Roman"/>
                <w:szCs w:val="20"/>
              </w:rPr>
            </w:pPr>
          </w:p>
        </w:tc>
        <w:tc>
          <w:tcPr>
            <w:tcW w:w="849" w:type="dxa"/>
            <w:vAlign w:val="center"/>
          </w:tcPr>
          <w:p w14:paraId="18C6595D" w14:textId="77777777" w:rsidR="00E05D33" w:rsidRPr="0007592F" w:rsidRDefault="00E05D33" w:rsidP="0047197E">
            <w:pPr>
              <w:rPr>
                <w:rFonts w:ascii="Times New Roman" w:eastAsia="宋体" w:hAnsi="Times New Roman" w:cs="Times New Roman"/>
                <w:szCs w:val="20"/>
              </w:rPr>
            </w:pPr>
          </w:p>
        </w:tc>
      </w:tr>
      <w:tr w:rsidR="00E05D33" w:rsidRPr="0007592F" w14:paraId="2CBFF92F" w14:textId="77777777" w:rsidTr="0047197E">
        <w:trPr>
          <w:trHeight w:val="740"/>
          <w:jc w:val="center"/>
        </w:trPr>
        <w:tc>
          <w:tcPr>
            <w:tcW w:w="828" w:type="dxa"/>
            <w:vAlign w:val="center"/>
          </w:tcPr>
          <w:p w14:paraId="34891B71" w14:textId="77777777" w:rsidR="00E05D33" w:rsidRPr="0007592F" w:rsidRDefault="00E05D33" w:rsidP="0047197E">
            <w:pPr>
              <w:rPr>
                <w:rFonts w:ascii="Times New Roman" w:eastAsia="宋体" w:hAnsi="Times New Roman" w:cs="Times New Roman"/>
                <w:szCs w:val="20"/>
              </w:rPr>
            </w:pPr>
          </w:p>
        </w:tc>
        <w:tc>
          <w:tcPr>
            <w:tcW w:w="1609" w:type="dxa"/>
            <w:vAlign w:val="center"/>
          </w:tcPr>
          <w:p w14:paraId="0AEE87B5" w14:textId="77777777" w:rsidR="00E05D33" w:rsidRPr="0007592F" w:rsidRDefault="00E05D33" w:rsidP="0047197E">
            <w:pPr>
              <w:rPr>
                <w:rFonts w:ascii="Times New Roman" w:eastAsia="宋体" w:hAnsi="宋体" w:cs="Times New Roman"/>
                <w:szCs w:val="21"/>
              </w:rPr>
            </w:pPr>
          </w:p>
        </w:tc>
        <w:tc>
          <w:tcPr>
            <w:tcW w:w="3240" w:type="dxa"/>
            <w:vAlign w:val="center"/>
          </w:tcPr>
          <w:p w14:paraId="7BD8F36E" w14:textId="77777777" w:rsidR="00E05D33" w:rsidRPr="0007592F" w:rsidRDefault="00E05D33" w:rsidP="0047197E">
            <w:pPr>
              <w:spacing w:line="240" w:lineRule="atLeast"/>
              <w:ind w:firstLineChars="150" w:firstLine="315"/>
              <w:rPr>
                <w:rFonts w:ascii="Times New Roman" w:eastAsia="宋体" w:hAnsi="宋体" w:cs="Times New Roman"/>
                <w:szCs w:val="21"/>
              </w:rPr>
            </w:pPr>
          </w:p>
        </w:tc>
        <w:tc>
          <w:tcPr>
            <w:tcW w:w="1980" w:type="dxa"/>
            <w:vAlign w:val="center"/>
          </w:tcPr>
          <w:p w14:paraId="4CFFCA81" w14:textId="77777777" w:rsidR="00E05D33" w:rsidRPr="0007592F" w:rsidRDefault="00E05D33" w:rsidP="0047197E">
            <w:pPr>
              <w:rPr>
                <w:rFonts w:ascii="Times New Roman" w:eastAsia="宋体" w:hAnsi="宋体" w:cs="Times New Roman"/>
                <w:szCs w:val="21"/>
              </w:rPr>
            </w:pPr>
          </w:p>
        </w:tc>
        <w:tc>
          <w:tcPr>
            <w:tcW w:w="849" w:type="dxa"/>
            <w:vAlign w:val="center"/>
          </w:tcPr>
          <w:p w14:paraId="0C08A756" w14:textId="77777777" w:rsidR="00E05D33" w:rsidRPr="0007592F" w:rsidRDefault="00E05D33" w:rsidP="0047197E">
            <w:pPr>
              <w:rPr>
                <w:rFonts w:ascii="Times New Roman" w:eastAsia="宋体" w:hAnsi="Times New Roman" w:cs="Times New Roman"/>
                <w:szCs w:val="20"/>
              </w:rPr>
            </w:pPr>
          </w:p>
        </w:tc>
        <w:tc>
          <w:tcPr>
            <w:tcW w:w="849" w:type="dxa"/>
            <w:vAlign w:val="center"/>
          </w:tcPr>
          <w:p w14:paraId="43083402" w14:textId="77777777" w:rsidR="00E05D33" w:rsidRPr="0007592F" w:rsidRDefault="00E05D33" w:rsidP="0047197E">
            <w:pPr>
              <w:rPr>
                <w:rFonts w:ascii="Times New Roman" w:eastAsia="宋体" w:hAnsi="Times New Roman" w:cs="Times New Roman"/>
                <w:szCs w:val="20"/>
              </w:rPr>
            </w:pPr>
          </w:p>
        </w:tc>
      </w:tr>
      <w:tr w:rsidR="00E05D33" w:rsidRPr="0007592F" w14:paraId="443F1424" w14:textId="77777777" w:rsidTr="0047197E">
        <w:trPr>
          <w:trHeight w:val="740"/>
          <w:jc w:val="center"/>
        </w:trPr>
        <w:tc>
          <w:tcPr>
            <w:tcW w:w="828" w:type="dxa"/>
            <w:vAlign w:val="center"/>
          </w:tcPr>
          <w:p w14:paraId="5BC74C5A" w14:textId="77777777" w:rsidR="00E05D33" w:rsidRPr="0007592F" w:rsidRDefault="00E05D33" w:rsidP="0047197E">
            <w:pPr>
              <w:rPr>
                <w:rFonts w:ascii="Times New Roman" w:eastAsia="宋体" w:hAnsi="Times New Roman" w:cs="Times New Roman"/>
                <w:szCs w:val="20"/>
              </w:rPr>
            </w:pPr>
          </w:p>
        </w:tc>
        <w:tc>
          <w:tcPr>
            <w:tcW w:w="1609" w:type="dxa"/>
            <w:vAlign w:val="center"/>
          </w:tcPr>
          <w:p w14:paraId="07C8EF17" w14:textId="77777777" w:rsidR="00E05D33" w:rsidRPr="0007592F" w:rsidRDefault="00E05D33" w:rsidP="0047197E">
            <w:pPr>
              <w:rPr>
                <w:rFonts w:ascii="Times New Roman" w:eastAsia="宋体" w:hAnsi="宋体" w:cs="Times New Roman"/>
                <w:szCs w:val="21"/>
              </w:rPr>
            </w:pPr>
          </w:p>
        </w:tc>
        <w:tc>
          <w:tcPr>
            <w:tcW w:w="3240" w:type="dxa"/>
            <w:vAlign w:val="center"/>
          </w:tcPr>
          <w:p w14:paraId="42890964" w14:textId="77777777" w:rsidR="00E05D33" w:rsidRPr="0007592F" w:rsidRDefault="00E05D33" w:rsidP="0047197E">
            <w:pPr>
              <w:spacing w:line="240" w:lineRule="atLeast"/>
              <w:ind w:firstLineChars="150" w:firstLine="315"/>
              <w:rPr>
                <w:rFonts w:ascii="Times New Roman" w:eastAsia="宋体" w:hAnsi="宋体" w:cs="Times New Roman"/>
                <w:szCs w:val="21"/>
              </w:rPr>
            </w:pPr>
          </w:p>
        </w:tc>
        <w:tc>
          <w:tcPr>
            <w:tcW w:w="1980" w:type="dxa"/>
            <w:vAlign w:val="center"/>
          </w:tcPr>
          <w:p w14:paraId="1E3A1879" w14:textId="77777777" w:rsidR="00E05D33" w:rsidRPr="0007592F" w:rsidRDefault="00E05D33" w:rsidP="0047197E">
            <w:pPr>
              <w:rPr>
                <w:rFonts w:ascii="Times New Roman" w:eastAsia="宋体" w:hAnsi="宋体" w:cs="Times New Roman"/>
                <w:szCs w:val="21"/>
              </w:rPr>
            </w:pPr>
          </w:p>
        </w:tc>
        <w:tc>
          <w:tcPr>
            <w:tcW w:w="849" w:type="dxa"/>
            <w:vAlign w:val="center"/>
          </w:tcPr>
          <w:p w14:paraId="35C996F3" w14:textId="77777777" w:rsidR="00E05D33" w:rsidRPr="0007592F" w:rsidRDefault="00E05D33" w:rsidP="0047197E">
            <w:pPr>
              <w:rPr>
                <w:rFonts w:ascii="Times New Roman" w:eastAsia="宋体" w:hAnsi="Times New Roman" w:cs="Times New Roman"/>
                <w:szCs w:val="20"/>
              </w:rPr>
            </w:pPr>
          </w:p>
        </w:tc>
        <w:tc>
          <w:tcPr>
            <w:tcW w:w="849" w:type="dxa"/>
            <w:vAlign w:val="center"/>
          </w:tcPr>
          <w:p w14:paraId="11B0BC93" w14:textId="77777777" w:rsidR="00E05D33" w:rsidRPr="0007592F" w:rsidRDefault="00E05D33" w:rsidP="0047197E">
            <w:pPr>
              <w:rPr>
                <w:rFonts w:ascii="Times New Roman" w:eastAsia="宋体" w:hAnsi="Times New Roman" w:cs="Times New Roman"/>
                <w:szCs w:val="20"/>
              </w:rPr>
            </w:pPr>
          </w:p>
        </w:tc>
      </w:tr>
      <w:tr w:rsidR="00E05D33" w:rsidRPr="0007592F" w14:paraId="4591BC41" w14:textId="77777777" w:rsidTr="0047197E">
        <w:trPr>
          <w:trHeight w:val="740"/>
          <w:jc w:val="center"/>
        </w:trPr>
        <w:tc>
          <w:tcPr>
            <w:tcW w:w="828" w:type="dxa"/>
            <w:vAlign w:val="center"/>
          </w:tcPr>
          <w:p w14:paraId="42F48085" w14:textId="77777777" w:rsidR="00E05D33" w:rsidRPr="0007592F" w:rsidRDefault="00E05D33" w:rsidP="0047197E">
            <w:pPr>
              <w:rPr>
                <w:rFonts w:ascii="Times New Roman" w:eastAsia="宋体" w:hAnsi="Times New Roman" w:cs="Times New Roman"/>
                <w:szCs w:val="20"/>
              </w:rPr>
            </w:pPr>
          </w:p>
        </w:tc>
        <w:tc>
          <w:tcPr>
            <w:tcW w:w="1609" w:type="dxa"/>
            <w:vAlign w:val="center"/>
          </w:tcPr>
          <w:p w14:paraId="38F3472F" w14:textId="77777777" w:rsidR="00E05D33" w:rsidRPr="0007592F" w:rsidRDefault="00E05D33" w:rsidP="0047197E">
            <w:pPr>
              <w:rPr>
                <w:rFonts w:ascii="Times New Roman" w:eastAsia="宋体" w:hAnsi="宋体" w:cs="Times New Roman"/>
                <w:szCs w:val="21"/>
              </w:rPr>
            </w:pPr>
          </w:p>
        </w:tc>
        <w:tc>
          <w:tcPr>
            <w:tcW w:w="3240" w:type="dxa"/>
            <w:vAlign w:val="center"/>
          </w:tcPr>
          <w:p w14:paraId="67FE99E2" w14:textId="77777777" w:rsidR="00E05D33" w:rsidRPr="0007592F" w:rsidRDefault="00E05D33" w:rsidP="0047197E">
            <w:pPr>
              <w:spacing w:line="240" w:lineRule="atLeast"/>
              <w:ind w:firstLineChars="150" w:firstLine="315"/>
              <w:rPr>
                <w:rFonts w:ascii="Times New Roman" w:eastAsia="宋体" w:hAnsi="宋体" w:cs="Times New Roman"/>
                <w:szCs w:val="21"/>
              </w:rPr>
            </w:pPr>
          </w:p>
        </w:tc>
        <w:tc>
          <w:tcPr>
            <w:tcW w:w="1980" w:type="dxa"/>
            <w:vAlign w:val="center"/>
          </w:tcPr>
          <w:p w14:paraId="2D625BB4" w14:textId="77777777" w:rsidR="00E05D33" w:rsidRPr="0007592F" w:rsidRDefault="00E05D33" w:rsidP="0047197E">
            <w:pPr>
              <w:rPr>
                <w:rFonts w:ascii="Times New Roman" w:eastAsia="宋体" w:hAnsi="宋体" w:cs="Times New Roman"/>
                <w:szCs w:val="21"/>
              </w:rPr>
            </w:pPr>
          </w:p>
        </w:tc>
        <w:tc>
          <w:tcPr>
            <w:tcW w:w="849" w:type="dxa"/>
            <w:vAlign w:val="center"/>
          </w:tcPr>
          <w:p w14:paraId="3164D1BF" w14:textId="77777777" w:rsidR="00E05D33" w:rsidRPr="0007592F" w:rsidRDefault="00E05D33" w:rsidP="0047197E">
            <w:pPr>
              <w:rPr>
                <w:rFonts w:ascii="Times New Roman" w:eastAsia="宋体" w:hAnsi="Times New Roman" w:cs="Times New Roman"/>
                <w:szCs w:val="20"/>
              </w:rPr>
            </w:pPr>
          </w:p>
        </w:tc>
        <w:tc>
          <w:tcPr>
            <w:tcW w:w="849" w:type="dxa"/>
            <w:vAlign w:val="center"/>
          </w:tcPr>
          <w:p w14:paraId="03CF5F90" w14:textId="77777777" w:rsidR="00E05D33" w:rsidRPr="0007592F" w:rsidRDefault="00E05D33" w:rsidP="0047197E">
            <w:pPr>
              <w:rPr>
                <w:rFonts w:ascii="Times New Roman" w:eastAsia="宋体" w:hAnsi="Times New Roman" w:cs="Times New Roman"/>
                <w:szCs w:val="20"/>
              </w:rPr>
            </w:pPr>
          </w:p>
        </w:tc>
      </w:tr>
      <w:tr w:rsidR="00E05D33" w:rsidRPr="0007592F" w14:paraId="5E1D4924" w14:textId="77777777" w:rsidTr="0047197E">
        <w:trPr>
          <w:trHeight w:val="740"/>
          <w:jc w:val="center"/>
        </w:trPr>
        <w:tc>
          <w:tcPr>
            <w:tcW w:w="828" w:type="dxa"/>
            <w:vAlign w:val="center"/>
          </w:tcPr>
          <w:p w14:paraId="02EFD226" w14:textId="77777777" w:rsidR="00E05D33" w:rsidRPr="0007592F" w:rsidRDefault="00E05D33" w:rsidP="0047197E">
            <w:pPr>
              <w:rPr>
                <w:rFonts w:ascii="Times New Roman" w:eastAsia="宋体" w:hAnsi="Times New Roman" w:cs="Times New Roman"/>
                <w:szCs w:val="20"/>
              </w:rPr>
            </w:pPr>
          </w:p>
        </w:tc>
        <w:tc>
          <w:tcPr>
            <w:tcW w:w="1609" w:type="dxa"/>
            <w:vAlign w:val="center"/>
          </w:tcPr>
          <w:p w14:paraId="455DA8B0" w14:textId="77777777" w:rsidR="00E05D33" w:rsidRPr="0007592F" w:rsidRDefault="00E05D33" w:rsidP="0047197E">
            <w:pPr>
              <w:rPr>
                <w:rFonts w:ascii="Times New Roman" w:eastAsia="宋体" w:hAnsi="宋体" w:cs="Times New Roman"/>
                <w:szCs w:val="21"/>
              </w:rPr>
            </w:pPr>
          </w:p>
        </w:tc>
        <w:tc>
          <w:tcPr>
            <w:tcW w:w="3240" w:type="dxa"/>
            <w:vAlign w:val="center"/>
          </w:tcPr>
          <w:p w14:paraId="351D3A36" w14:textId="77777777" w:rsidR="00E05D33" w:rsidRPr="0007592F" w:rsidRDefault="00E05D33" w:rsidP="0047197E">
            <w:pPr>
              <w:spacing w:line="240" w:lineRule="atLeast"/>
              <w:ind w:firstLineChars="150" w:firstLine="315"/>
              <w:rPr>
                <w:rFonts w:ascii="Times New Roman" w:eastAsia="宋体" w:hAnsi="宋体" w:cs="Times New Roman"/>
                <w:szCs w:val="21"/>
              </w:rPr>
            </w:pPr>
          </w:p>
        </w:tc>
        <w:tc>
          <w:tcPr>
            <w:tcW w:w="1980" w:type="dxa"/>
            <w:vAlign w:val="center"/>
          </w:tcPr>
          <w:p w14:paraId="3D4F0508" w14:textId="77777777" w:rsidR="00E05D33" w:rsidRPr="0007592F" w:rsidRDefault="00E05D33" w:rsidP="0047197E">
            <w:pPr>
              <w:rPr>
                <w:rFonts w:ascii="Times New Roman" w:eastAsia="宋体" w:hAnsi="宋体" w:cs="Times New Roman"/>
                <w:szCs w:val="21"/>
              </w:rPr>
            </w:pPr>
          </w:p>
        </w:tc>
        <w:tc>
          <w:tcPr>
            <w:tcW w:w="849" w:type="dxa"/>
            <w:vAlign w:val="center"/>
          </w:tcPr>
          <w:p w14:paraId="1B80CE76" w14:textId="77777777" w:rsidR="00E05D33" w:rsidRPr="0007592F" w:rsidRDefault="00E05D33" w:rsidP="0047197E">
            <w:pPr>
              <w:rPr>
                <w:rFonts w:ascii="Times New Roman" w:eastAsia="宋体" w:hAnsi="Times New Roman" w:cs="Times New Roman"/>
                <w:szCs w:val="20"/>
              </w:rPr>
            </w:pPr>
          </w:p>
        </w:tc>
        <w:tc>
          <w:tcPr>
            <w:tcW w:w="849" w:type="dxa"/>
            <w:vAlign w:val="center"/>
          </w:tcPr>
          <w:p w14:paraId="377D5471" w14:textId="77777777" w:rsidR="00E05D33" w:rsidRPr="0007592F" w:rsidRDefault="00E05D33" w:rsidP="0047197E">
            <w:pPr>
              <w:rPr>
                <w:rFonts w:ascii="Times New Roman" w:eastAsia="宋体" w:hAnsi="Times New Roman" w:cs="Times New Roman"/>
                <w:szCs w:val="20"/>
              </w:rPr>
            </w:pPr>
          </w:p>
        </w:tc>
      </w:tr>
    </w:tbl>
    <w:p w14:paraId="248BDEF8" w14:textId="77777777" w:rsidR="00E05D33" w:rsidRPr="0007592F" w:rsidRDefault="00E05D33" w:rsidP="00E05D33">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14:paraId="24F5915C" w14:textId="77777777" w:rsidR="00E05D33" w:rsidRPr="0007592F" w:rsidRDefault="00E05D33" w:rsidP="00E05D33">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14:paraId="7BD631E9" w14:textId="77777777" w:rsidR="00E05D33" w:rsidRPr="0007592F" w:rsidRDefault="00E05D33" w:rsidP="00E05D33">
      <w:pPr>
        <w:rPr>
          <w:rFonts w:ascii="Arial" w:eastAsia="宋体" w:hAnsi="Arial" w:cs="Arial"/>
          <w:szCs w:val="21"/>
        </w:rPr>
      </w:pPr>
    </w:p>
    <w:p w14:paraId="6345C063" w14:textId="77777777" w:rsidR="00E05D33" w:rsidRPr="0007592F" w:rsidRDefault="00E05D33" w:rsidP="00E05D33">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05F282D7" w14:textId="77777777" w:rsidR="00E05D33" w:rsidRPr="0007592F" w:rsidRDefault="00E05D33" w:rsidP="00E05D33">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439222A9" w14:textId="77777777" w:rsidR="00E05D33" w:rsidRPr="0007592F" w:rsidRDefault="00E05D33" w:rsidP="00E05D33">
      <w:pPr>
        <w:rPr>
          <w:rFonts w:ascii="Times New Roman" w:eastAsia="宋体" w:hAnsi="Times New Roman" w:cs="Times New Roman"/>
          <w:szCs w:val="20"/>
        </w:rPr>
      </w:pPr>
    </w:p>
    <w:p w14:paraId="58487BD8" w14:textId="77777777" w:rsidR="00E05D33" w:rsidRPr="0007592F" w:rsidRDefault="00E05D33" w:rsidP="00E05D33">
      <w:pPr>
        <w:rPr>
          <w:rFonts w:ascii="宋体" w:eastAsia="宋体" w:hAnsi="宋体" w:cs="Times New Roman"/>
          <w:b/>
          <w:sz w:val="24"/>
          <w:szCs w:val="32"/>
        </w:rPr>
      </w:pPr>
    </w:p>
    <w:p w14:paraId="6FC3EE20" w14:textId="77777777" w:rsidR="00E05D33" w:rsidRPr="0007592F" w:rsidRDefault="00E05D33" w:rsidP="00E05D33">
      <w:pPr>
        <w:rPr>
          <w:rFonts w:ascii="宋体" w:eastAsia="宋体" w:hAnsi="宋体" w:cs="Times New Roman"/>
          <w:b/>
          <w:sz w:val="24"/>
          <w:szCs w:val="32"/>
        </w:rPr>
      </w:pPr>
    </w:p>
    <w:p w14:paraId="4A93279A" w14:textId="77777777" w:rsidR="00E05D33" w:rsidRPr="0007592F" w:rsidRDefault="00E05D33" w:rsidP="00E05D33">
      <w:pPr>
        <w:rPr>
          <w:rFonts w:ascii="宋体" w:eastAsia="宋体" w:hAnsi="宋体" w:cs="Times New Roman"/>
          <w:b/>
          <w:sz w:val="24"/>
          <w:szCs w:val="32"/>
        </w:rPr>
      </w:pPr>
    </w:p>
    <w:p w14:paraId="0A632108" w14:textId="77777777" w:rsidR="00E05D33" w:rsidRPr="0007592F" w:rsidRDefault="00E05D33" w:rsidP="00E05D33">
      <w:pPr>
        <w:rPr>
          <w:rFonts w:ascii="宋体" w:eastAsia="宋体" w:hAnsi="宋体" w:cs="Times New Roman"/>
          <w:b/>
          <w:sz w:val="24"/>
          <w:szCs w:val="32"/>
        </w:rPr>
      </w:pPr>
    </w:p>
    <w:p w14:paraId="17F6DA78" w14:textId="77777777" w:rsidR="00E05D33" w:rsidRPr="0007592F" w:rsidRDefault="00E05D33" w:rsidP="00E05D33">
      <w:pPr>
        <w:rPr>
          <w:rFonts w:ascii="宋体" w:eastAsia="宋体" w:hAnsi="宋体" w:cs="Times New Roman"/>
          <w:b/>
          <w:sz w:val="24"/>
          <w:szCs w:val="32"/>
        </w:rPr>
      </w:pPr>
    </w:p>
    <w:p w14:paraId="7427E7A9" w14:textId="77777777" w:rsidR="00E05D33" w:rsidRPr="0007592F" w:rsidRDefault="00E05D33" w:rsidP="00E05D33">
      <w:pPr>
        <w:rPr>
          <w:rFonts w:ascii="宋体" w:eastAsia="宋体" w:hAnsi="宋体" w:cs="Times New Roman"/>
          <w:b/>
          <w:sz w:val="24"/>
          <w:szCs w:val="32"/>
        </w:rPr>
      </w:pPr>
    </w:p>
    <w:p w14:paraId="39EF35D5" w14:textId="77777777" w:rsidR="00E05D33" w:rsidRPr="0007592F" w:rsidRDefault="00E05D33" w:rsidP="00E05D33">
      <w:pPr>
        <w:rPr>
          <w:rFonts w:ascii="宋体" w:eastAsia="宋体" w:hAnsi="宋体" w:cs="Times New Roman"/>
          <w:b/>
          <w:sz w:val="24"/>
          <w:szCs w:val="32"/>
        </w:rPr>
      </w:pPr>
    </w:p>
    <w:p w14:paraId="28F0F489" w14:textId="77777777" w:rsidR="00E05D33" w:rsidRPr="0007592F" w:rsidRDefault="00E05D33" w:rsidP="00E05D33">
      <w:pPr>
        <w:rPr>
          <w:rFonts w:ascii="宋体" w:eastAsia="宋体" w:hAnsi="宋体" w:cs="Times New Roman"/>
          <w:b/>
          <w:sz w:val="24"/>
          <w:szCs w:val="32"/>
        </w:rPr>
      </w:pPr>
    </w:p>
    <w:p w14:paraId="3EE20289" w14:textId="77777777" w:rsidR="00E05D33" w:rsidRPr="0007592F" w:rsidRDefault="00E05D33" w:rsidP="00E05D33">
      <w:pPr>
        <w:rPr>
          <w:rFonts w:ascii="宋体" w:eastAsia="宋体" w:hAnsi="宋体" w:cs="Times New Roman"/>
          <w:b/>
          <w:sz w:val="24"/>
          <w:szCs w:val="32"/>
        </w:rPr>
      </w:pPr>
    </w:p>
    <w:p w14:paraId="7F8828A4" w14:textId="77777777" w:rsidR="00E05D33" w:rsidRPr="0007592F" w:rsidRDefault="00E05D33" w:rsidP="00E05D33">
      <w:pPr>
        <w:rPr>
          <w:rFonts w:ascii="宋体" w:eastAsia="宋体" w:hAnsi="宋体" w:cs="Times New Roman"/>
          <w:b/>
          <w:sz w:val="24"/>
          <w:szCs w:val="32"/>
        </w:rPr>
      </w:pPr>
    </w:p>
    <w:p w14:paraId="258C2AD8" w14:textId="77777777" w:rsidR="00E05D33" w:rsidRPr="0007592F" w:rsidRDefault="00E05D33" w:rsidP="00E05D33">
      <w:pPr>
        <w:rPr>
          <w:rFonts w:ascii="宋体" w:eastAsia="宋体" w:hAnsi="宋体" w:cs="Times New Roman"/>
          <w:b/>
          <w:sz w:val="24"/>
          <w:szCs w:val="32"/>
        </w:rPr>
      </w:pPr>
    </w:p>
    <w:p w14:paraId="0D545F56" w14:textId="77777777" w:rsidR="00E05D33" w:rsidRPr="0007592F" w:rsidRDefault="00E05D33" w:rsidP="00E05D33">
      <w:pPr>
        <w:rPr>
          <w:rFonts w:ascii="宋体" w:eastAsia="宋体" w:hAnsi="宋体" w:cs="Times New Roman"/>
          <w:b/>
          <w:sz w:val="24"/>
          <w:szCs w:val="32"/>
        </w:rPr>
      </w:pPr>
    </w:p>
    <w:p w14:paraId="78DA28ED" w14:textId="77777777" w:rsidR="00E05D33" w:rsidRPr="0007592F" w:rsidRDefault="00E05D33" w:rsidP="00E05D33">
      <w:pPr>
        <w:rPr>
          <w:rFonts w:ascii="宋体" w:eastAsia="宋体" w:hAnsi="宋体" w:cs="Times New Roman"/>
          <w:b/>
          <w:sz w:val="24"/>
          <w:szCs w:val="32"/>
        </w:rPr>
      </w:pPr>
    </w:p>
    <w:p w14:paraId="6460FF43"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782D8E38"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06B5F53B"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b/>
          <w:sz w:val="24"/>
          <w:szCs w:val="20"/>
        </w:rPr>
        <w:t>附件</w:t>
      </w:r>
      <w:r>
        <w:rPr>
          <w:rFonts w:ascii="Arial" w:eastAsia="宋体" w:hAnsi="Arial" w:cs="Arial"/>
          <w:b/>
          <w:sz w:val="24"/>
          <w:szCs w:val="20"/>
        </w:rPr>
        <w:t xml:space="preserve">5 </w:t>
      </w:r>
      <w:r w:rsidRPr="00FE006D">
        <w:rPr>
          <w:rFonts w:ascii="Arial" w:eastAsia="宋体" w:hAnsi="Arial" w:cs="Arial" w:hint="eastAsia"/>
          <w:b/>
          <w:sz w:val="24"/>
          <w:szCs w:val="20"/>
        </w:rPr>
        <w:tab/>
      </w:r>
      <w:r w:rsidRPr="00FE006D">
        <w:rPr>
          <w:rFonts w:ascii="Arial" w:eastAsia="宋体" w:hAnsi="Arial" w:cs="Arial" w:hint="eastAsia"/>
          <w:b/>
          <w:sz w:val="24"/>
          <w:szCs w:val="20"/>
        </w:rPr>
        <w:t>价格一览表及分项价格表</w:t>
      </w:r>
    </w:p>
    <w:p w14:paraId="0D8D87B7"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099C4290"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tbl>
      <w:tblPr>
        <w:tblStyle w:val="a8"/>
        <w:tblW w:w="8964" w:type="dxa"/>
        <w:tblLook w:val="04A0" w:firstRow="1" w:lastRow="0" w:firstColumn="1" w:lastColumn="0" w:noHBand="0" w:noVBand="1"/>
      </w:tblPr>
      <w:tblGrid>
        <w:gridCol w:w="1494"/>
        <w:gridCol w:w="1494"/>
        <w:gridCol w:w="1494"/>
        <w:gridCol w:w="1494"/>
        <w:gridCol w:w="1494"/>
        <w:gridCol w:w="1494"/>
      </w:tblGrid>
      <w:tr w:rsidR="00E05D33" w14:paraId="4557E936" w14:textId="77777777" w:rsidTr="0047197E">
        <w:trPr>
          <w:trHeight w:val="1472"/>
        </w:trPr>
        <w:tc>
          <w:tcPr>
            <w:tcW w:w="1494" w:type="dxa"/>
          </w:tcPr>
          <w:p w14:paraId="4AB241F0"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4" w:type="dxa"/>
          </w:tcPr>
          <w:p w14:paraId="339873CC"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4" w:type="dxa"/>
          </w:tcPr>
          <w:p w14:paraId="7A9F2A41"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4" w:type="dxa"/>
          </w:tcPr>
          <w:p w14:paraId="4724F4F3"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4" w:type="dxa"/>
          </w:tcPr>
          <w:p w14:paraId="6FD5F97F"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总价</w:t>
            </w:r>
          </w:p>
        </w:tc>
        <w:tc>
          <w:tcPr>
            <w:tcW w:w="1494" w:type="dxa"/>
          </w:tcPr>
          <w:p w14:paraId="7ED17A90"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bl>
    <w:p w14:paraId="589AA30B"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tbl>
      <w:tblPr>
        <w:tblStyle w:val="a8"/>
        <w:tblW w:w="8984" w:type="dxa"/>
        <w:tblLook w:val="04A0" w:firstRow="1" w:lastRow="0" w:firstColumn="1" w:lastColumn="0" w:noHBand="0" w:noVBand="1"/>
      </w:tblPr>
      <w:tblGrid>
        <w:gridCol w:w="1494"/>
        <w:gridCol w:w="1493"/>
        <w:gridCol w:w="1495"/>
        <w:gridCol w:w="1496"/>
        <w:gridCol w:w="1495"/>
        <w:gridCol w:w="1491"/>
        <w:gridCol w:w="20"/>
      </w:tblGrid>
      <w:tr w:rsidR="00E05D33" w14:paraId="7B1C84F9" w14:textId="77777777" w:rsidTr="0047197E">
        <w:trPr>
          <w:gridAfter w:val="1"/>
          <w:wAfter w:w="20" w:type="dxa"/>
          <w:trHeight w:val="1472"/>
        </w:trPr>
        <w:tc>
          <w:tcPr>
            <w:tcW w:w="1494" w:type="dxa"/>
          </w:tcPr>
          <w:p w14:paraId="3F6DC273"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3" w:type="dxa"/>
          </w:tcPr>
          <w:p w14:paraId="70C98D5E"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5" w:type="dxa"/>
          </w:tcPr>
          <w:p w14:paraId="7F4135F2"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6" w:type="dxa"/>
          </w:tcPr>
          <w:p w14:paraId="03BF8D36"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5" w:type="dxa"/>
          </w:tcPr>
          <w:p w14:paraId="669913AD"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单价</w:t>
            </w:r>
          </w:p>
        </w:tc>
        <w:tc>
          <w:tcPr>
            <w:tcW w:w="1491" w:type="dxa"/>
          </w:tcPr>
          <w:p w14:paraId="1994C37E"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r w:rsidR="00E05D33" w14:paraId="4928212C" w14:textId="77777777" w:rsidTr="0047197E">
        <w:trPr>
          <w:trHeight w:val="504"/>
        </w:trPr>
        <w:tc>
          <w:tcPr>
            <w:tcW w:w="1494" w:type="dxa"/>
          </w:tcPr>
          <w:p w14:paraId="10263A3F"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14:paraId="25954B0B"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6B6CBBC3"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14:paraId="456C0EB7"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5D7D6B74"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14:paraId="2F902D57"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r>
      <w:tr w:rsidR="00E05D33" w14:paraId="440B6D2E" w14:textId="77777777" w:rsidTr="0047197E">
        <w:trPr>
          <w:trHeight w:val="468"/>
        </w:trPr>
        <w:tc>
          <w:tcPr>
            <w:tcW w:w="1494" w:type="dxa"/>
          </w:tcPr>
          <w:p w14:paraId="238D622A"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14:paraId="01FB9C2F"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2CA37005"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14:paraId="150D4B76"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3A14979A"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14:paraId="4308CF74" w14:textId="77777777" w:rsidR="00E05D33" w:rsidRDefault="00E05D33" w:rsidP="0047197E">
            <w:pPr>
              <w:tabs>
                <w:tab w:val="left" w:pos="1480"/>
                <w:tab w:val="left" w:pos="5580"/>
              </w:tabs>
              <w:adjustRightInd w:val="0"/>
              <w:snapToGrid w:val="0"/>
              <w:spacing w:line="360" w:lineRule="auto"/>
              <w:rPr>
                <w:rFonts w:ascii="Arial" w:eastAsia="宋体" w:hAnsi="Arial" w:cs="Arial"/>
                <w:b/>
                <w:sz w:val="24"/>
                <w:szCs w:val="20"/>
              </w:rPr>
            </w:pPr>
          </w:p>
        </w:tc>
      </w:tr>
    </w:tbl>
    <w:p w14:paraId="056867F7"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11691193"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06D3F9A4"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0D1CB5C3"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2175C1A0" w14:textId="77777777" w:rsidR="00E05D33" w:rsidRPr="0007592F" w:rsidRDefault="00E05D33" w:rsidP="00E05D33">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3D91CB0D"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1D2786D8"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106CCD23"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390661D3"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44E3B8A3"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6F2F2F03"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002B7237"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1DC95FA8"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516761EF"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0624F501"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52D7DF69"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3EA293E4" w14:textId="77777777" w:rsidR="00E05D33"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7E105602" w14:textId="77777777" w:rsidR="00954CBE" w:rsidRDefault="00954CBE" w:rsidP="00954CBE">
      <w:pPr>
        <w:tabs>
          <w:tab w:val="left" w:pos="5580"/>
        </w:tabs>
        <w:jc w:val="left"/>
        <w:rPr>
          <w:rFonts w:ascii="Arial" w:hAnsi="Arial" w:cs="Arial"/>
          <w:b/>
          <w:bCs/>
          <w:sz w:val="24"/>
        </w:rPr>
      </w:pPr>
      <w:r>
        <w:rPr>
          <w:rFonts w:ascii="Arial" w:hAnsi="Arial" w:cs="Arial"/>
          <w:b/>
          <w:sz w:val="24"/>
        </w:rPr>
        <w:t>制造厂家的授权书</w:t>
      </w:r>
      <w:r>
        <w:rPr>
          <w:rFonts w:ascii="Arial" w:hAnsi="Arial" w:cs="Arial"/>
          <w:b/>
          <w:bCs/>
          <w:sz w:val="24"/>
        </w:rPr>
        <w:t>（格式）</w:t>
      </w:r>
    </w:p>
    <w:p w14:paraId="53C0962B" w14:textId="77777777" w:rsidR="00954CBE" w:rsidRDefault="00954CBE" w:rsidP="00954CBE">
      <w:pPr>
        <w:tabs>
          <w:tab w:val="left" w:pos="5580"/>
        </w:tabs>
        <w:jc w:val="left"/>
        <w:rPr>
          <w:rFonts w:ascii="Arial" w:hAnsi="Arial" w:cs="Arial"/>
          <w:b/>
          <w:bCs/>
          <w:sz w:val="24"/>
        </w:rPr>
      </w:pPr>
    </w:p>
    <w:p w14:paraId="1E4DCAD0" w14:textId="77777777" w:rsidR="00E6577D" w:rsidRDefault="00E6577D" w:rsidP="00954CBE">
      <w:pPr>
        <w:tabs>
          <w:tab w:val="left" w:pos="5580"/>
        </w:tabs>
        <w:jc w:val="left"/>
        <w:rPr>
          <w:rFonts w:ascii="Arial" w:hAnsi="Arial" w:cs="Arial"/>
          <w:b/>
          <w:bCs/>
          <w:sz w:val="24"/>
        </w:rPr>
      </w:pPr>
    </w:p>
    <w:p w14:paraId="296A4336" w14:textId="77777777" w:rsidR="00E6577D" w:rsidRDefault="00E6577D" w:rsidP="00954CBE">
      <w:pPr>
        <w:tabs>
          <w:tab w:val="left" w:pos="5580"/>
        </w:tabs>
        <w:jc w:val="left"/>
        <w:rPr>
          <w:rFonts w:ascii="Arial" w:hAnsi="Arial" w:cs="Arial"/>
          <w:b/>
          <w:bCs/>
          <w:sz w:val="24"/>
        </w:rPr>
      </w:pPr>
    </w:p>
    <w:p w14:paraId="6CA14A8D" w14:textId="77777777" w:rsidR="00E6577D" w:rsidRDefault="00E6577D" w:rsidP="00954CBE">
      <w:pPr>
        <w:tabs>
          <w:tab w:val="left" w:pos="5580"/>
        </w:tabs>
        <w:jc w:val="left"/>
        <w:rPr>
          <w:rFonts w:ascii="Arial" w:hAnsi="Arial" w:cs="Arial"/>
          <w:b/>
          <w:bCs/>
          <w:sz w:val="24"/>
        </w:rPr>
      </w:pPr>
      <w:r w:rsidRPr="00E6577D">
        <w:rPr>
          <w:rFonts w:ascii="Arial" w:hAnsi="Arial" w:cs="Arial" w:hint="eastAsia"/>
          <w:b/>
          <w:bCs/>
          <w:sz w:val="24"/>
        </w:rPr>
        <w:t>附件</w:t>
      </w:r>
      <w:r>
        <w:rPr>
          <w:rFonts w:ascii="Arial" w:hAnsi="Arial" w:cs="Arial" w:hint="eastAsia"/>
          <w:b/>
          <w:bCs/>
          <w:sz w:val="24"/>
        </w:rPr>
        <w:t>6</w:t>
      </w:r>
    </w:p>
    <w:p w14:paraId="02B5FE8F" w14:textId="77777777" w:rsidR="00954CBE" w:rsidRDefault="00954CBE" w:rsidP="00954CBE">
      <w:pPr>
        <w:tabs>
          <w:tab w:val="left" w:pos="5580"/>
        </w:tabs>
        <w:spacing w:beforeLines="100" w:before="312" w:afterLines="100" w:after="312"/>
        <w:jc w:val="center"/>
        <w:rPr>
          <w:rFonts w:ascii="Arial" w:hAnsi="Arial" w:cs="Arial"/>
          <w:b/>
          <w:bCs/>
          <w:sz w:val="32"/>
          <w:szCs w:val="32"/>
        </w:rPr>
      </w:pPr>
      <w:r>
        <w:rPr>
          <w:rFonts w:ascii="Arial" w:hAnsi="Arial" w:cs="Arial"/>
          <w:b/>
          <w:sz w:val="32"/>
          <w:szCs w:val="32"/>
        </w:rPr>
        <w:t>制造厂家的授权书</w:t>
      </w:r>
    </w:p>
    <w:p w14:paraId="1AF366D4" w14:textId="77777777" w:rsidR="00954CBE" w:rsidRDefault="00954CBE" w:rsidP="00954CBE">
      <w:pPr>
        <w:tabs>
          <w:tab w:val="left" w:pos="5580"/>
        </w:tabs>
        <w:spacing w:before="120" w:line="360" w:lineRule="auto"/>
        <w:rPr>
          <w:rFonts w:ascii="Arial" w:hAnsi="Arial" w:cs="Arial"/>
          <w:szCs w:val="21"/>
          <w:u w:val="single"/>
        </w:rPr>
      </w:pPr>
      <w:r>
        <w:rPr>
          <w:rFonts w:ascii="Arial" w:hAnsi="Arial" w:cs="Arial"/>
          <w:szCs w:val="21"/>
        </w:rPr>
        <w:t>致：</w:t>
      </w:r>
      <w:r w:rsidR="00435772">
        <w:rPr>
          <w:rFonts w:ascii="Arial" w:hAnsi="Arial" w:cs="Arial" w:hint="eastAsia"/>
          <w:szCs w:val="21"/>
          <w:u w:val="single"/>
        </w:rPr>
        <w:t>清华大学深圳</w:t>
      </w:r>
      <w:r w:rsidR="00F947E4">
        <w:rPr>
          <w:rFonts w:ascii="Arial" w:hAnsi="Arial" w:cs="Arial" w:hint="eastAsia"/>
          <w:szCs w:val="21"/>
          <w:u w:val="single"/>
        </w:rPr>
        <w:t>国际</w:t>
      </w:r>
      <w:r w:rsidR="00435772">
        <w:rPr>
          <w:rFonts w:ascii="Arial" w:hAnsi="Arial" w:cs="Arial" w:hint="eastAsia"/>
          <w:szCs w:val="21"/>
          <w:u w:val="single"/>
        </w:rPr>
        <w:t>研究生院</w:t>
      </w:r>
    </w:p>
    <w:p w14:paraId="06BC934F" w14:textId="77777777" w:rsidR="00954CBE" w:rsidRDefault="00954CBE" w:rsidP="00954CBE">
      <w:pPr>
        <w:tabs>
          <w:tab w:val="left" w:pos="5580"/>
        </w:tabs>
        <w:spacing w:before="120" w:line="360" w:lineRule="auto"/>
        <w:rPr>
          <w:rFonts w:ascii="Arial" w:hAnsi="Arial" w:cs="Arial"/>
          <w:szCs w:val="21"/>
        </w:rPr>
      </w:pPr>
    </w:p>
    <w:p w14:paraId="0B6C0256" w14:textId="77777777" w:rsidR="00954CBE" w:rsidRDefault="00954CBE" w:rsidP="00954CBE">
      <w:pPr>
        <w:pStyle w:val="aa"/>
        <w:tabs>
          <w:tab w:val="left" w:pos="5580"/>
        </w:tabs>
        <w:spacing w:line="360" w:lineRule="auto"/>
        <w:ind w:firstLine="420"/>
        <w:rPr>
          <w:rFonts w:ascii="Arial" w:hAnsi="Arial" w:cs="Arial"/>
          <w:szCs w:val="21"/>
        </w:rPr>
      </w:pPr>
      <w:r>
        <w:rPr>
          <w:rFonts w:ascii="Arial" w:hAnsi="Arial" w:cs="Arial"/>
          <w:szCs w:val="21"/>
        </w:rPr>
        <w:t>我们（</w:t>
      </w:r>
      <w:r>
        <w:rPr>
          <w:rFonts w:ascii="Arial" w:hAnsi="Arial" w:cs="Arial"/>
          <w:i/>
          <w:szCs w:val="21"/>
          <w:u w:val="single"/>
        </w:rPr>
        <w:t>制造商名称</w:t>
      </w:r>
      <w:r>
        <w:rPr>
          <w:rFonts w:ascii="Arial" w:hAnsi="Arial" w:cs="Arial"/>
          <w:szCs w:val="21"/>
        </w:rPr>
        <w:t>）是按（</w:t>
      </w:r>
      <w:r>
        <w:rPr>
          <w:rFonts w:ascii="Arial" w:hAnsi="Arial" w:cs="Arial"/>
          <w:i/>
          <w:szCs w:val="21"/>
          <w:u w:val="single"/>
        </w:rPr>
        <w:t>国家名称</w:t>
      </w:r>
      <w:r>
        <w:rPr>
          <w:rFonts w:ascii="Arial" w:hAnsi="Arial" w:cs="Arial"/>
          <w:szCs w:val="21"/>
        </w:rPr>
        <w:t>）法律成立的一家制造商，主要营业地点设在（</w:t>
      </w:r>
      <w:r>
        <w:rPr>
          <w:rFonts w:ascii="Arial" w:hAnsi="Arial" w:cs="Arial"/>
          <w:i/>
          <w:szCs w:val="21"/>
          <w:u w:val="single"/>
        </w:rPr>
        <w:t>地址</w:t>
      </w:r>
      <w:r>
        <w:rPr>
          <w:rFonts w:ascii="Arial" w:hAnsi="Arial" w:cs="Arial"/>
          <w:szCs w:val="21"/>
        </w:rPr>
        <w:t>）。兹指派按中国法律正式成立的，主要营业地点设在（</w:t>
      </w:r>
      <w:r>
        <w:rPr>
          <w:rFonts w:ascii="Arial" w:hAnsi="Arial" w:cs="Arial"/>
          <w:i/>
          <w:szCs w:val="21"/>
          <w:u w:val="single"/>
        </w:rPr>
        <w:t>经销商地址</w:t>
      </w:r>
      <w:r>
        <w:rPr>
          <w:rFonts w:ascii="Arial" w:hAnsi="Arial" w:cs="Arial"/>
          <w:szCs w:val="21"/>
        </w:rPr>
        <w:t>）的（</w:t>
      </w:r>
      <w:r>
        <w:rPr>
          <w:rFonts w:ascii="Arial" w:hAnsi="Arial" w:cs="Arial"/>
          <w:i/>
          <w:szCs w:val="21"/>
          <w:u w:val="single"/>
        </w:rPr>
        <w:t>经销商名称</w:t>
      </w:r>
      <w:r>
        <w:rPr>
          <w:rFonts w:ascii="Arial" w:hAnsi="Arial" w:cs="Arial"/>
          <w:szCs w:val="21"/>
        </w:rPr>
        <w:t>）作为我方真正的合法的代理人进行下列有效的活动：</w:t>
      </w:r>
    </w:p>
    <w:p w14:paraId="49A25F67" w14:textId="77777777" w:rsidR="00954CBE" w:rsidRDefault="00954CBE" w:rsidP="00954CBE">
      <w:pPr>
        <w:pStyle w:val="aa"/>
        <w:numPr>
          <w:ilvl w:val="0"/>
          <w:numId w:val="5"/>
        </w:numPr>
        <w:tabs>
          <w:tab w:val="left" w:pos="1200"/>
          <w:tab w:val="left" w:pos="5580"/>
        </w:tabs>
        <w:spacing w:line="360" w:lineRule="auto"/>
        <w:rPr>
          <w:rFonts w:ascii="Arial" w:hAnsi="Arial" w:cs="Arial"/>
          <w:szCs w:val="21"/>
        </w:rPr>
      </w:pPr>
      <w:r>
        <w:rPr>
          <w:rFonts w:ascii="Arial" w:hAnsi="Arial" w:cs="Arial"/>
          <w:szCs w:val="21"/>
        </w:rPr>
        <w:t>代表我方办理贵方谈判要求提供的由我方制造的货物的有关事宜，并对我方具有约束力。</w:t>
      </w:r>
    </w:p>
    <w:p w14:paraId="7532DB2A" w14:textId="77777777" w:rsidR="00954CBE" w:rsidRDefault="00954CBE" w:rsidP="00954CBE">
      <w:pPr>
        <w:pStyle w:val="aa"/>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w:t>
      </w:r>
      <w:r>
        <w:rPr>
          <w:rFonts w:ascii="Arial" w:hAnsi="Arial" w:cs="Arial"/>
          <w:szCs w:val="21"/>
        </w:rPr>
        <w:t xml:space="preserve"> </w:t>
      </w:r>
      <w:r>
        <w:rPr>
          <w:rFonts w:ascii="Arial" w:hAnsi="Arial" w:cs="Arial"/>
          <w:szCs w:val="21"/>
        </w:rPr>
        <w:t>作为制造商，我方保证以谈判合作者来约束自己，并对该谈判共同和分别承担谈判文件中所规定的义务。</w:t>
      </w:r>
    </w:p>
    <w:p w14:paraId="3B0ED7EA" w14:textId="77777777" w:rsidR="00954CBE" w:rsidRDefault="00954CBE" w:rsidP="00954CBE">
      <w:pPr>
        <w:pStyle w:val="aa"/>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w:t>
      </w:r>
      <w:r>
        <w:rPr>
          <w:rFonts w:ascii="Arial" w:hAnsi="Arial" w:cs="Arial"/>
          <w:szCs w:val="21"/>
        </w:rPr>
        <w:t xml:space="preserve"> </w:t>
      </w:r>
      <w:r>
        <w:rPr>
          <w:rFonts w:ascii="Arial" w:hAnsi="Arial" w:cs="Arial"/>
          <w:szCs w:val="21"/>
        </w:rPr>
        <w:t>我方兹授予</w:t>
      </w:r>
      <w:r>
        <w:rPr>
          <w:rFonts w:ascii="Arial" w:hAnsi="Arial" w:cs="Arial"/>
          <w:szCs w:val="21"/>
          <w:u w:val="single"/>
        </w:rPr>
        <w:t xml:space="preserve">　　（经销商名称）　　</w:t>
      </w:r>
      <w:r>
        <w:rPr>
          <w:rFonts w:ascii="Arial" w:hAnsi="Arial" w:cs="Arial" w:hint="eastAsia"/>
          <w:szCs w:val="21"/>
          <w:u w:val="single"/>
        </w:rPr>
        <w:t>在本项目本包中作为唯一的代理</w:t>
      </w:r>
      <w:r>
        <w:rPr>
          <w:rFonts w:ascii="Arial" w:hAnsi="Arial" w:cs="Arial"/>
          <w:szCs w:val="21"/>
        </w:rPr>
        <w:t>全权办理和履行上述我方为完成上述各点所必须的事宜，具有替换或撤销的全权。兹确认</w:t>
      </w:r>
      <w:r>
        <w:rPr>
          <w:rFonts w:ascii="Arial" w:hAnsi="Arial" w:cs="Arial"/>
          <w:szCs w:val="21"/>
          <w:u w:val="single"/>
        </w:rPr>
        <w:t xml:space="preserve">　　（经销商名称）　　</w:t>
      </w:r>
      <w:r>
        <w:rPr>
          <w:rFonts w:ascii="Arial" w:hAnsi="Arial" w:cs="Arial"/>
          <w:szCs w:val="21"/>
        </w:rPr>
        <w:t>或其正式授权代表依此合法地办理一切事宜。</w:t>
      </w:r>
    </w:p>
    <w:p w14:paraId="437DF703" w14:textId="77777777" w:rsidR="00954CBE" w:rsidRDefault="00954CBE" w:rsidP="00954CBE">
      <w:pPr>
        <w:pStyle w:val="aa"/>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　我方于</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日签署本文件。</w:t>
      </w:r>
    </w:p>
    <w:p w14:paraId="527A011C" w14:textId="77777777" w:rsidR="00954CBE" w:rsidRDefault="00954CBE" w:rsidP="00954CBE">
      <w:pPr>
        <w:pStyle w:val="aa"/>
        <w:tabs>
          <w:tab w:val="left" w:pos="5580"/>
        </w:tabs>
        <w:spacing w:line="360" w:lineRule="auto"/>
        <w:ind w:firstLine="480"/>
        <w:rPr>
          <w:rFonts w:ascii="Arial" w:hAnsi="Arial" w:cs="Arial"/>
          <w:szCs w:val="21"/>
        </w:rPr>
      </w:pPr>
    </w:p>
    <w:p w14:paraId="2D8972E7" w14:textId="77777777" w:rsidR="00954CBE" w:rsidRDefault="00954CBE" w:rsidP="00954CBE">
      <w:pPr>
        <w:pStyle w:val="aa"/>
        <w:tabs>
          <w:tab w:val="left" w:pos="5580"/>
        </w:tabs>
        <w:spacing w:line="360" w:lineRule="auto"/>
        <w:ind w:firstLine="480"/>
        <w:rPr>
          <w:rFonts w:ascii="Arial" w:hAnsi="Arial" w:cs="Arial"/>
          <w:szCs w:val="21"/>
        </w:rPr>
      </w:pPr>
    </w:p>
    <w:p w14:paraId="0D09D8B2" w14:textId="77777777" w:rsidR="00954CBE" w:rsidRDefault="00954CBE" w:rsidP="00954CBE">
      <w:pPr>
        <w:pStyle w:val="aa"/>
        <w:tabs>
          <w:tab w:val="left" w:pos="5580"/>
        </w:tabs>
        <w:spacing w:line="360" w:lineRule="auto"/>
        <w:ind w:firstLine="480"/>
        <w:rPr>
          <w:rFonts w:ascii="Arial" w:hAnsi="Arial" w:cs="Arial"/>
          <w:szCs w:val="21"/>
        </w:rPr>
      </w:pPr>
    </w:p>
    <w:p w14:paraId="4DCAD0CC" w14:textId="77777777" w:rsidR="00954CBE" w:rsidRDefault="00954CBE" w:rsidP="00954CBE">
      <w:pPr>
        <w:pStyle w:val="aa"/>
        <w:tabs>
          <w:tab w:val="left" w:pos="5580"/>
        </w:tabs>
        <w:spacing w:line="360" w:lineRule="auto"/>
        <w:ind w:left="424" w:firstLine="240"/>
        <w:jc w:val="center"/>
        <w:rPr>
          <w:rFonts w:ascii="Arial" w:hAnsi="Arial" w:cs="Arial"/>
          <w:szCs w:val="21"/>
        </w:rPr>
      </w:pPr>
      <w:r>
        <w:rPr>
          <w:rFonts w:ascii="Arial" w:hAnsi="Arial" w:cs="Arial"/>
          <w:szCs w:val="21"/>
        </w:rPr>
        <w:t>制造商（盖章）</w:t>
      </w:r>
      <w:r>
        <w:rPr>
          <w:rFonts w:ascii="Arial" w:hAnsi="Arial" w:cs="Arial"/>
          <w:szCs w:val="21"/>
        </w:rPr>
        <w:t>______________</w:t>
      </w:r>
      <w:r>
        <w:rPr>
          <w:rFonts w:ascii="Arial" w:hAnsi="Arial" w:cs="Arial" w:hint="eastAsia"/>
          <w:szCs w:val="21"/>
        </w:rPr>
        <w:t xml:space="preserve">  </w:t>
      </w:r>
    </w:p>
    <w:p w14:paraId="78B8FB6C" w14:textId="77777777" w:rsidR="00954CBE" w:rsidRDefault="00954CBE" w:rsidP="00954CBE">
      <w:pPr>
        <w:pStyle w:val="aa"/>
        <w:tabs>
          <w:tab w:val="left" w:pos="5580"/>
        </w:tabs>
        <w:spacing w:line="360" w:lineRule="auto"/>
        <w:ind w:left="424" w:firstLine="240"/>
        <w:jc w:val="center"/>
        <w:rPr>
          <w:rFonts w:ascii="Arial" w:hAnsi="Arial" w:cs="Arial"/>
          <w:szCs w:val="21"/>
        </w:rPr>
      </w:pPr>
    </w:p>
    <w:p w14:paraId="6B924BDA" w14:textId="77777777" w:rsidR="00954CBE" w:rsidRDefault="00954CBE" w:rsidP="00954CBE">
      <w:r>
        <w:rPr>
          <w:rFonts w:ascii="Arial" w:hAnsi="Arial" w:cs="Arial" w:hint="eastAsia"/>
          <w:szCs w:val="21"/>
        </w:rPr>
        <w:t xml:space="preserve">      </w:t>
      </w:r>
      <w:r>
        <w:rPr>
          <w:rFonts w:ascii="Arial" w:hAnsi="Arial" w:cs="Arial" w:hint="eastAsia"/>
          <w:b/>
          <w:bCs/>
          <w:szCs w:val="21"/>
        </w:rPr>
        <w:t>法定代表人或其授权代表</w:t>
      </w:r>
      <w:r>
        <w:rPr>
          <w:rFonts w:ascii="Arial" w:hAnsi="Arial" w:cs="Arial"/>
          <w:szCs w:val="21"/>
        </w:rPr>
        <w:t>签字</w:t>
      </w:r>
      <w:r>
        <w:rPr>
          <w:rFonts w:ascii="Arial" w:hAnsi="Arial" w:cs="Arial"/>
          <w:szCs w:val="21"/>
        </w:rPr>
        <w:t>______________________</w:t>
      </w:r>
    </w:p>
    <w:p w14:paraId="6674E081" w14:textId="77777777" w:rsidR="00A75ABC" w:rsidRPr="00954CBE"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2CD5ADE0"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1C7C2B44"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62948EB7"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7833F977"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7CF63526"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0C61FACE"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25DF5806" w14:textId="77777777" w:rsidR="00A75ABC" w:rsidRDefault="00E6577D" w:rsidP="00E05D33">
      <w:pPr>
        <w:tabs>
          <w:tab w:val="left" w:pos="1480"/>
          <w:tab w:val="left" w:pos="5580"/>
        </w:tabs>
        <w:adjustRightInd w:val="0"/>
        <w:snapToGrid w:val="0"/>
        <w:spacing w:line="360" w:lineRule="auto"/>
        <w:rPr>
          <w:rFonts w:ascii="宋体" w:eastAsia="宋体" w:hAnsi="宋体" w:cs="Times New Roman"/>
          <w:b/>
          <w:bCs/>
          <w:sz w:val="24"/>
          <w:szCs w:val="20"/>
        </w:rPr>
      </w:pPr>
      <w:r w:rsidRPr="00E6577D">
        <w:rPr>
          <w:rFonts w:ascii="宋体" w:eastAsia="宋体" w:hAnsi="宋体" w:cs="Times New Roman" w:hint="eastAsia"/>
          <w:b/>
          <w:bCs/>
          <w:sz w:val="24"/>
          <w:szCs w:val="20"/>
        </w:rPr>
        <w:t>附件</w:t>
      </w:r>
      <w:r>
        <w:rPr>
          <w:rFonts w:ascii="宋体" w:eastAsia="宋体" w:hAnsi="宋体" w:cs="Times New Roman" w:hint="eastAsia"/>
          <w:b/>
          <w:bCs/>
          <w:sz w:val="24"/>
          <w:szCs w:val="20"/>
        </w:rPr>
        <w:t>7</w:t>
      </w:r>
    </w:p>
    <w:p w14:paraId="0440B7F3" w14:textId="77777777" w:rsidR="00A75ABC" w:rsidRDefault="00A75ABC" w:rsidP="00A75ABC">
      <w:pPr>
        <w:jc w:val="center"/>
        <w:rPr>
          <w:rFonts w:ascii="黑体" w:eastAsia="黑体" w:hAnsi="黑体"/>
          <w:b/>
          <w:sz w:val="36"/>
          <w:szCs w:val="36"/>
        </w:rPr>
      </w:pPr>
      <w:bookmarkStart w:id="102" w:name="_Hlk517017036"/>
      <w:r>
        <w:rPr>
          <w:rFonts w:ascii="黑体" w:eastAsia="黑体" w:hAnsi="黑体" w:hint="eastAsia"/>
          <w:b/>
          <w:sz w:val="36"/>
          <w:szCs w:val="36"/>
        </w:rPr>
        <w:t>《谈判</w:t>
      </w:r>
      <w:r w:rsidR="00B00CBB">
        <w:rPr>
          <w:rFonts w:ascii="黑体" w:eastAsia="黑体" w:hAnsi="黑体" w:hint="eastAsia"/>
          <w:b/>
          <w:sz w:val="36"/>
          <w:szCs w:val="36"/>
        </w:rPr>
        <w:t>响应</w:t>
      </w:r>
      <w:r>
        <w:rPr>
          <w:rFonts w:ascii="黑体" w:eastAsia="黑体" w:hAnsi="黑体" w:hint="eastAsia"/>
          <w:b/>
          <w:sz w:val="36"/>
          <w:szCs w:val="36"/>
        </w:rPr>
        <w:t>文件》真实性承诺函</w:t>
      </w:r>
    </w:p>
    <w:bookmarkEnd w:id="102"/>
    <w:p w14:paraId="41DD899E" w14:textId="77777777" w:rsidR="00A75ABC" w:rsidRDefault="00A75ABC" w:rsidP="00A75ABC">
      <w:pPr>
        <w:jc w:val="center"/>
        <w:rPr>
          <w:rFonts w:ascii="黑体" w:eastAsia="黑体" w:hAnsi="黑体"/>
          <w:b/>
          <w:sz w:val="36"/>
          <w:szCs w:val="36"/>
        </w:rPr>
      </w:pPr>
    </w:p>
    <w:p w14:paraId="6AF54FE8" w14:textId="77777777" w:rsidR="00A75ABC" w:rsidRDefault="00A75ABC" w:rsidP="00A75ABC">
      <w:pPr>
        <w:jc w:val="left"/>
        <w:rPr>
          <w:b/>
          <w:sz w:val="28"/>
          <w:szCs w:val="28"/>
        </w:rPr>
      </w:pPr>
      <w:r>
        <w:rPr>
          <w:rFonts w:hint="eastAsia"/>
          <w:b/>
          <w:sz w:val="28"/>
          <w:szCs w:val="28"/>
        </w:rPr>
        <w:t>致：清华大学深圳</w:t>
      </w:r>
      <w:r w:rsidR="00B33512">
        <w:rPr>
          <w:rFonts w:hint="eastAsia"/>
          <w:b/>
          <w:sz w:val="28"/>
          <w:szCs w:val="28"/>
        </w:rPr>
        <w:t>国际</w:t>
      </w:r>
      <w:r>
        <w:rPr>
          <w:rFonts w:hint="eastAsia"/>
          <w:b/>
          <w:sz w:val="28"/>
          <w:szCs w:val="28"/>
        </w:rPr>
        <w:t>研究生院</w:t>
      </w:r>
    </w:p>
    <w:p w14:paraId="60076B7E" w14:textId="77777777" w:rsidR="00A75ABC" w:rsidRDefault="00A75ABC" w:rsidP="00A75ABC">
      <w:pPr>
        <w:spacing w:line="480" w:lineRule="auto"/>
        <w:ind w:firstLineChars="236" w:firstLine="496"/>
      </w:pPr>
      <w:r>
        <w:rPr>
          <w:rFonts w:hint="eastAsia"/>
          <w:u w:val="single"/>
        </w:rPr>
        <w:t xml:space="preserve"> </w:t>
      </w:r>
      <w:r>
        <w:rPr>
          <w:rFonts w:hint="eastAsia"/>
          <w:u w:val="single"/>
        </w:rPr>
        <w:t>（</w:t>
      </w:r>
      <w:r>
        <w:rPr>
          <w:rFonts w:hint="eastAsia"/>
          <w:u w:val="single"/>
        </w:rPr>
        <w:t xml:space="preserve"> </w:t>
      </w:r>
      <w:r w:rsidR="00B00CBB">
        <w:rPr>
          <w:rFonts w:hint="eastAsia"/>
          <w:u w:val="single"/>
        </w:rPr>
        <w:t>供应商</w:t>
      </w:r>
      <w:r>
        <w:rPr>
          <w:rFonts w:hint="eastAsia"/>
          <w:u w:val="single"/>
        </w:rPr>
        <w:t>名称）</w:t>
      </w:r>
      <w:r>
        <w:rPr>
          <w:rFonts w:hint="eastAsia"/>
          <w:u w:val="single"/>
        </w:rPr>
        <w:t xml:space="preserve">    </w:t>
      </w:r>
      <w:r>
        <w:rPr>
          <w:rFonts w:hint="eastAsia"/>
        </w:rPr>
        <w:t xml:space="preserve"> </w:t>
      </w:r>
      <w:r>
        <w:rPr>
          <w:rFonts w:hint="eastAsia"/>
        </w:rPr>
        <w:t>参与了</w:t>
      </w:r>
      <w:r>
        <w:rPr>
          <w:rFonts w:hint="eastAsia"/>
          <w:u w:val="single"/>
        </w:rPr>
        <w:t xml:space="preserve"> </w:t>
      </w:r>
      <w:r>
        <w:rPr>
          <w:rFonts w:hint="eastAsia"/>
          <w:u w:val="single"/>
        </w:rPr>
        <w:t>（采购项目名称）</w:t>
      </w:r>
      <w:r>
        <w:rPr>
          <w:rFonts w:hint="eastAsia"/>
          <w:u w:val="single"/>
        </w:rPr>
        <w:t xml:space="preserve"> </w:t>
      </w:r>
      <w:r>
        <w:rPr>
          <w:rFonts w:hint="eastAsia"/>
        </w:rPr>
        <w:t>的谈判，现已认真核实了谈判</w:t>
      </w:r>
      <w:r w:rsidR="00B00CBB">
        <w:rPr>
          <w:rFonts w:hint="eastAsia"/>
        </w:rPr>
        <w:t>响应</w:t>
      </w:r>
      <w:r>
        <w:rPr>
          <w:rFonts w:hint="eastAsia"/>
        </w:rPr>
        <w:t>文件的全部资料，所有资料均为真实资料。我单位对谈判</w:t>
      </w:r>
      <w:r w:rsidR="003F4D5B">
        <w:rPr>
          <w:rFonts w:hint="eastAsia"/>
        </w:rPr>
        <w:t>响应</w:t>
      </w:r>
      <w:r>
        <w:rPr>
          <w:rFonts w:hint="eastAsia"/>
        </w:rPr>
        <w:t>文件中全部资料的真实性负责，如被证实我单位的谈判</w:t>
      </w:r>
      <w:r w:rsidR="003F4D5B">
        <w:rPr>
          <w:rFonts w:hint="eastAsia"/>
        </w:rPr>
        <w:t>响应</w:t>
      </w:r>
      <w:r>
        <w:rPr>
          <w:rFonts w:hint="eastAsia"/>
        </w:rPr>
        <w:t>文件中存在虚假资料的，则视为我单位隐瞒真实情况、提供虚假资料，我单位愿意接受主管部门作出的行政处罚。</w:t>
      </w:r>
    </w:p>
    <w:p w14:paraId="17B3B67D" w14:textId="77777777" w:rsidR="00A75ABC" w:rsidRDefault="00A75ABC" w:rsidP="00A75ABC">
      <w:pPr>
        <w:spacing w:line="480" w:lineRule="auto"/>
        <w:ind w:left="420"/>
        <w:rPr>
          <w:rFonts w:ascii="宋体" w:hAnsi="宋体"/>
        </w:rPr>
      </w:pPr>
      <w:r>
        <w:rPr>
          <w:rFonts w:ascii="宋体" w:hAnsi="宋体" w:hint="eastAsia"/>
        </w:rPr>
        <w:t>特此承诺！</w:t>
      </w:r>
    </w:p>
    <w:p w14:paraId="646C9A99" w14:textId="77777777" w:rsidR="00A75ABC" w:rsidRDefault="00A75ABC" w:rsidP="00A75ABC">
      <w:pPr>
        <w:ind w:left="420"/>
        <w:rPr>
          <w:rFonts w:ascii="宋体" w:hAnsi="宋体"/>
        </w:rPr>
      </w:pPr>
    </w:p>
    <w:p w14:paraId="3573BA79" w14:textId="77777777" w:rsidR="00A75ABC" w:rsidRDefault="00A75ABC" w:rsidP="00A75ABC">
      <w:pPr>
        <w:ind w:left="420"/>
        <w:rPr>
          <w:rFonts w:ascii="宋体" w:hAnsi="宋体"/>
        </w:rPr>
      </w:pPr>
    </w:p>
    <w:p w14:paraId="33C57419" w14:textId="77777777" w:rsidR="00A75ABC" w:rsidRDefault="00A75ABC" w:rsidP="00A75ABC">
      <w:pPr>
        <w:ind w:left="420"/>
        <w:rPr>
          <w:rFonts w:ascii="宋体" w:hAnsi="宋体"/>
        </w:rPr>
      </w:pPr>
    </w:p>
    <w:p w14:paraId="3903A924" w14:textId="77777777" w:rsidR="00A75ABC" w:rsidRDefault="00A75ABC" w:rsidP="00A75ABC">
      <w:pPr>
        <w:ind w:left="420"/>
        <w:rPr>
          <w:rFonts w:ascii="宋体" w:hAnsi="宋体"/>
        </w:rPr>
      </w:pPr>
    </w:p>
    <w:p w14:paraId="5C7C9D8C" w14:textId="77777777" w:rsidR="00A75ABC" w:rsidRDefault="00A75ABC" w:rsidP="00A75ABC">
      <w:pPr>
        <w:pStyle w:val="aa"/>
        <w:spacing w:line="300" w:lineRule="auto"/>
        <w:jc w:val="center"/>
        <w:rPr>
          <w:rFonts w:hAnsi="宋体"/>
          <w:b/>
          <w:sz w:val="24"/>
        </w:rPr>
      </w:pPr>
      <w:r>
        <w:rPr>
          <w:rFonts w:hAnsi="宋体" w:hint="eastAsia"/>
          <w:b/>
          <w:sz w:val="24"/>
        </w:rPr>
        <w:t xml:space="preserve">                             </w:t>
      </w:r>
      <w:r>
        <w:rPr>
          <w:rFonts w:hAnsi="宋体"/>
          <w:b/>
          <w:sz w:val="24"/>
        </w:rPr>
        <w:t xml:space="preserve">   </w:t>
      </w:r>
      <w:r w:rsidR="00B00CBB">
        <w:rPr>
          <w:rFonts w:hAnsi="宋体"/>
          <w:b/>
          <w:sz w:val="24"/>
        </w:rPr>
        <w:t>供应商</w:t>
      </w:r>
      <w:r>
        <w:rPr>
          <w:rFonts w:hAnsi="宋体" w:hint="eastAsia"/>
          <w:b/>
          <w:sz w:val="24"/>
        </w:rPr>
        <w:t>名称：——————（法人公章）</w:t>
      </w:r>
    </w:p>
    <w:p w14:paraId="33B4EB09" w14:textId="77777777" w:rsidR="00A75ABC" w:rsidRDefault="00A75ABC" w:rsidP="00A75ABC">
      <w:pPr>
        <w:pStyle w:val="aa"/>
        <w:spacing w:line="300" w:lineRule="auto"/>
        <w:jc w:val="center"/>
        <w:rPr>
          <w:rFonts w:hAnsi="宋体"/>
          <w:b/>
          <w:sz w:val="24"/>
        </w:rPr>
      </w:pPr>
      <w:r>
        <w:rPr>
          <w:rFonts w:hAnsi="宋体" w:hint="eastAsia"/>
          <w:b/>
          <w:sz w:val="24"/>
        </w:rPr>
        <w:t xml:space="preserve">                </w:t>
      </w:r>
      <w:r>
        <w:rPr>
          <w:rFonts w:hAnsi="宋体"/>
          <w:b/>
          <w:sz w:val="24"/>
        </w:rPr>
        <w:t xml:space="preserve">      </w:t>
      </w:r>
      <w:r>
        <w:rPr>
          <w:rFonts w:hAnsi="宋体" w:hint="eastAsia"/>
          <w:b/>
          <w:sz w:val="24"/>
        </w:rPr>
        <w:t xml:space="preserve"> 承诺日期：年     月     日</w:t>
      </w:r>
    </w:p>
    <w:p w14:paraId="3EA996AE" w14:textId="77777777" w:rsidR="00A75ABC" w:rsidRDefault="00A75ABC" w:rsidP="00A75ABC">
      <w:pPr>
        <w:spacing w:before="100" w:beforeAutospacing="1" w:after="100" w:afterAutospacing="1"/>
        <w:rPr>
          <w:rFonts w:ascii="宋体" w:hAnsi="宋体"/>
        </w:rPr>
      </w:pPr>
    </w:p>
    <w:p w14:paraId="0B0665F5" w14:textId="77777777" w:rsidR="00A75ABC" w:rsidRDefault="00A75ABC" w:rsidP="00A75ABC">
      <w:pPr>
        <w:spacing w:before="100" w:beforeAutospacing="1" w:after="100" w:afterAutospacing="1"/>
        <w:rPr>
          <w:rFonts w:ascii="宋体" w:hAnsi="宋体"/>
        </w:rPr>
      </w:pPr>
    </w:p>
    <w:p w14:paraId="0F822C31" w14:textId="77777777" w:rsidR="00A75ABC" w:rsidRPr="00604C41" w:rsidRDefault="00A75ABC" w:rsidP="00A75ABC">
      <w:pPr>
        <w:rPr>
          <w:rFonts w:ascii="微软雅黑" w:eastAsia="微软雅黑" w:hAnsi="微软雅黑"/>
          <w:sz w:val="28"/>
          <w:szCs w:val="28"/>
        </w:rPr>
      </w:pPr>
      <w:r>
        <w:rPr>
          <w:rFonts w:ascii="宋体" w:hAnsi="宋体" w:hint="eastAsia"/>
          <w:b/>
          <w:kern w:val="0"/>
          <w:szCs w:val="21"/>
        </w:rPr>
        <w:t>(特别说明：若</w:t>
      </w:r>
      <w:r w:rsidR="002502E9">
        <w:rPr>
          <w:rFonts w:ascii="宋体" w:hAnsi="宋体" w:hint="eastAsia"/>
          <w:b/>
          <w:kern w:val="0"/>
          <w:szCs w:val="21"/>
        </w:rPr>
        <w:t>供应商</w:t>
      </w:r>
      <w:r>
        <w:rPr>
          <w:rFonts w:ascii="宋体" w:hAnsi="宋体" w:hint="eastAsia"/>
          <w:b/>
          <w:kern w:val="0"/>
          <w:szCs w:val="21"/>
        </w:rPr>
        <w:t>在谈判时未提供《谈判</w:t>
      </w:r>
      <w:r w:rsidR="002502E9">
        <w:rPr>
          <w:rFonts w:ascii="宋体" w:hAnsi="宋体" w:hint="eastAsia"/>
          <w:b/>
          <w:kern w:val="0"/>
          <w:szCs w:val="21"/>
        </w:rPr>
        <w:t>响应</w:t>
      </w:r>
      <w:r>
        <w:rPr>
          <w:rFonts w:ascii="宋体" w:hAnsi="宋体" w:hint="eastAsia"/>
          <w:b/>
          <w:kern w:val="0"/>
          <w:szCs w:val="21"/>
        </w:rPr>
        <w:t>文件真实性承诺函》或修改《谈判</w:t>
      </w:r>
      <w:r w:rsidR="002502E9">
        <w:rPr>
          <w:rFonts w:ascii="宋体" w:hAnsi="宋体" w:hint="eastAsia"/>
          <w:b/>
          <w:kern w:val="0"/>
          <w:szCs w:val="21"/>
        </w:rPr>
        <w:t>响应</w:t>
      </w:r>
      <w:r>
        <w:rPr>
          <w:rFonts w:ascii="宋体" w:hAnsi="宋体" w:hint="eastAsia"/>
          <w:b/>
          <w:kern w:val="0"/>
          <w:szCs w:val="21"/>
        </w:rPr>
        <w:t>文件真实性承诺函》格式内容，将作谈判无效处理。)</w:t>
      </w:r>
    </w:p>
    <w:p w14:paraId="0FE61285" w14:textId="77777777" w:rsidR="00A75ABC" w:rsidRDefault="00A75ABC" w:rsidP="00A75ABC"/>
    <w:p w14:paraId="08612D12"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130ABA39"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1D96D667"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3EAC0203"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67D609B3"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193F055A"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21BD01B3"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6AF6E5C0"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1CD8D9A8"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4622D2E1" w14:textId="77777777" w:rsidR="00A75ABC" w:rsidRDefault="00A75ABC" w:rsidP="00E05D33">
      <w:pPr>
        <w:tabs>
          <w:tab w:val="left" w:pos="1480"/>
          <w:tab w:val="left" w:pos="5580"/>
        </w:tabs>
        <w:adjustRightInd w:val="0"/>
        <w:snapToGrid w:val="0"/>
        <w:spacing w:line="360" w:lineRule="auto"/>
        <w:rPr>
          <w:rFonts w:ascii="宋体" w:eastAsia="宋体" w:hAnsi="宋体" w:cs="Times New Roman"/>
          <w:b/>
          <w:bCs/>
          <w:sz w:val="24"/>
          <w:szCs w:val="20"/>
        </w:rPr>
      </w:pPr>
    </w:p>
    <w:p w14:paraId="4100DB34"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r w:rsidRPr="00FE006D">
        <w:rPr>
          <w:rFonts w:ascii="宋体" w:eastAsia="宋体" w:hAnsi="宋体" w:cs="Times New Roman" w:hint="eastAsia"/>
          <w:b/>
          <w:bCs/>
          <w:sz w:val="24"/>
          <w:szCs w:val="20"/>
        </w:rPr>
        <w:t>附件</w:t>
      </w:r>
      <w:r w:rsidR="00E6577D">
        <w:rPr>
          <w:rFonts w:ascii="宋体" w:eastAsia="宋体" w:hAnsi="宋体" w:cs="Times New Roman"/>
          <w:b/>
          <w:bCs/>
          <w:sz w:val="24"/>
          <w:szCs w:val="20"/>
        </w:rPr>
        <w:t>8</w:t>
      </w:r>
      <w:r w:rsidRPr="0007592F">
        <w:rPr>
          <w:rFonts w:ascii="宋体" w:eastAsia="宋体" w:hAnsi="宋体" w:cs="Times New Roman" w:hint="eastAsia"/>
          <w:b/>
          <w:bCs/>
          <w:sz w:val="24"/>
          <w:szCs w:val="20"/>
        </w:rPr>
        <w:t>企业诚信声明与承诺</w:t>
      </w:r>
    </w:p>
    <w:p w14:paraId="58E62F15" w14:textId="77777777" w:rsidR="00E05D33" w:rsidRPr="0007592F" w:rsidRDefault="00E05D33" w:rsidP="00E05D33">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企业诚信声明与承诺</w:t>
      </w:r>
    </w:p>
    <w:p w14:paraId="11A926A0" w14:textId="77777777" w:rsidR="00E05D33" w:rsidRPr="0007592F" w:rsidRDefault="00E05D33" w:rsidP="00E05D33">
      <w:pPr>
        <w:spacing w:line="480" w:lineRule="auto"/>
        <w:rPr>
          <w:rFonts w:ascii="宋体" w:eastAsia="宋体" w:hAnsi="宋体" w:cs="Times New Roman"/>
          <w:b/>
          <w:bCs/>
          <w:szCs w:val="21"/>
        </w:rPr>
      </w:pPr>
      <w:r w:rsidRPr="0007592F">
        <w:rPr>
          <w:rFonts w:ascii="宋体" w:eastAsia="宋体" w:hAnsi="宋体" w:cs="Times New Roman" w:hint="eastAsia"/>
          <w:b/>
          <w:bCs/>
          <w:szCs w:val="21"/>
        </w:rPr>
        <w:t>清华大学深圳</w:t>
      </w:r>
      <w:r w:rsidR="00B33512">
        <w:rPr>
          <w:rFonts w:ascii="宋体" w:eastAsia="宋体" w:hAnsi="宋体" w:cs="Times New Roman" w:hint="eastAsia"/>
          <w:b/>
          <w:bCs/>
          <w:szCs w:val="21"/>
        </w:rPr>
        <w:t>国际</w:t>
      </w:r>
      <w:r w:rsidRPr="0007592F">
        <w:rPr>
          <w:rFonts w:ascii="宋体" w:eastAsia="宋体" w:hAnsi="宋体" w:cs="Times New Roman" w:hint="eastAsia"/>
          <w:b/>
          <w:bCs/>
          <w:szCs w:val="21"/>
        </w:rPr>
        <w:t>研究生院：</w:t>
      </w:r>
    </w:p>
    <w:p w14:paraId="213B947B" w14:textId="77777777" w:rsidR="00E05D33" w:rsidRPr="0007592F" w:rsidRDefault="00E05D33" w:rsidP="00E05D33">
      <w:pPr>
        <w:spacing w:line="360" w:lineRule="auto"/>
        <w:ind w:left="1" w:firstLineChars="152" w:firstLine="319"/>
        <w:rPr>
          <w:rFonts w:ascii="宋体" w:eastAsia="宋体" w:hAnsi="宋体" w:cs="Times New Roman"/>
          <w:szCs w:val="21"/>
        </w:rPr>
      </w:pPr>
      <w:r w:rsidRPr="0007592F">
        <w:rPr>
          <w:rFonts w:ascii="宋体" w:eastAsia="宋体" w:hAnsi="宋体" w:cs="Times New Roman" w:hint="eastAsia"/>
          <w:szCs w:val="21"/>
        </w:rPr>
        <w:t xml:space="preserve">  我</w:t>
      </w:r>
      <w:r w:rsidRPr="0007592F">
        <w:rPr>
          <w:rFonts w:ascii="宋体" w:eastAsia="宋体" w:hAnsi="宋体" w:cs="Times New Roman" w:hint="eastAsia"/>
          <w:szCs w:val="21"/>
          <w:u w:val="single"/>
        </w:rPr>
        <w:t xml:space="preserve">公司         </w:t>
      </w:r>
      <w:r w:rsidRPr="0007592F">
        <w:rPr>
          <w:rFonts w:ascii="宋体" w:eastAsia="宋体" w:hAnsi="宋体" w:cs="Times New Roman" w:hint="eastAsia"/>
          <w:szCs w:val="21"/>
        </w:rPr>
        <w:t>参与</w:t>
      </w:r>
      <w:r w:rsidRPr="0007592F">
        <w:rPr>
          <w:rFonts w:ascii="宋体" w:eastAsia="宋体" w:hAnsi="宋体" w:cs="Times New Roman" w:hint="eastAsia"/>
          <w:szCs w:val="21"/>
          <w:u w:val="single"/>
        </w:rPr>
        <w:t xml:space="preserve">         采购项目谈判</w:t>
      </w:r>
      <w:r w:rsidRPr="0007592F">
        <w:rPr>
          <w:rFonts w:ascii="宋体" w:eastAsia="宋体" w:hAnsi="宋体" w:cs="Times New Roman" w:hint="eastAsia"/>
          <w:szCs w:val="21"/>
        </w:rPr>
        <w:t>，现就企业诚信作如下声明与承诺：</w:t>
      </w:r>
    </w:p>
    <w:p w14:paraId="05BBE9AF" w14:textId="77777777" w:rsidR="00E05D33" w:rsidRPr="0007592F" w:rsidRDefault="00E05D33" w:rsidP="00E05D33">
      <w:pPr>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1、根据财政部《财政部关于在政府采购活动中查询及使用信用记录有关问题的通知》（财库[2016]125号）和深圳市财政委员会《深圳市财政委员会转发财政部关于在政府采购活动中查询及使用信用记录有关问题的通知》（深财购[2016]38号）的要求，</w:t>
      </w:r>
      <w:r w:rsidRPr="0007592F">
        <w:rPr>
          <w:rFonts w:ascii="宋体" w:eastAsia="宋体" w:hAnsi="宋体" w:cs="Times New Roman" w:hint="eastAsia"/>
          <w:bCs/>
          <w:szCs w:val="21"/>
        </w:rPr>
        <w:t>截止X年月日X17：00（北京时间）止，</w:t>
      </w:r>
      <w:r w:rsidRPr="0007592F">
        <w:rPr>
          <w:rFonts w:ascii="宋体" w:eastAsia="宋体" w:hAnsi="宋体" w:cs="Times New Roman" w:hint="eastAsia"/>
          <w:szCs w:val="21"/>
        </w:rPr>
        <w:t>我司未有任何仍处于受惩罚和禁止期内的违法违规、不良信用等记录。</w:t>
      </w:r>
    </w:p>
    <w:p w14:paraId="15009E7E" w14:textId="77777777" w:rsidR="00E05D33" w:rsidRPr="0007592F" w:rsidRDefault="00E05D33" w:rsidP="00E05D33">
      <w:pPr>
        <w:spacing w:line="360" w:lineRule="auto"/>
        <w:ind w:firstLineChars="200" w:firstLine="420"/>
        <w:jc w:val="left"/>
        <w:rPr>
          <w:rFonts w:ascii="宋体" w:eastAsia="宋体" w:hAnsi="宋体" w:cs="Times New Roman"/>
          <w:szCs w:val="21"/>
        </w:rPr>
      </w:pPr>
      <w:r w:rsidRPr="0007592F">
        <w:rPr>
          <w:rFonts w:ascii="宋体" w:eastAsia="宋体" w:hAnsi="宋体" w:cs="Times New Roman" w:hint="eastAsia"/>
          <w:bCs/>
          <w:szCs w:val="21"/>
        </w:rPr>
        <w:t>2、我司</w:t>
      </w:r>
      <w:r w:rsidRPr="0007592F">
        <w:rPr>
          <w:rFonts w:ascii="宋体" w:eastAsia="宋体" w:hAnsi="宋体" w:cs="Times New Roman" w:hint="eastAsia"/>
          <w:szCs w:val="21"/>
        </w:rPr>
        <w:t>承诺：未有《</w:t>
      </w:r>
      <w:r w:rsidRPr="0007592F">
        <w:rPr>
          <w:rFonts w:ascii="宋体" w:eastAsia="宋体" w:hAnsi="宋体" w:cs="宋体" w:hint="eastAsia"/>
          <w:szCs w:val="21"/>
        </w:rPr>
        <w:t>深财购〔2013〕27号》和《深财购函〔2016〕315号》等文件中规定</w:t>
      </w:r>
      <w:r w:rsidRPr="0007592F">
        <w:rPr>
          <w:rFonts w:ascii="宋体" w:eastAsia="宋体" w:hAnsi="宋体" w:cs="Times New Roman" w:hint="eastAsia"/>
          <w:szCs w:val="21"/>
        </w:rPr>
        <w:t>的予以扣分的情形。</w:t>
      </w:r>
    </w:p>
    <w:p w14:paraId="53CCF8ED" w14:textId="77777777" w:rsidR="00E05D33" w:rsidRPr="0007592F" w:rsidRDefault="00E05D33" w:rsidP="00E05D33">
      <w:pPr>
        <w:spacing w:line="360" w:lineRule="auto"/>
        <w:ind w:firstLine="420"/>
        <w:rPr>
          <w:rFonts w:ascii="宋体" w:eastAsia="宋体" w:hAnsi="宋体" w:cs="Times New Roman"/>
          <w:szCs w:val="21"/>
        </w:rPr>
      </w:pPr>
      <w:r w:rsidRPr="0007592F">
        <w:rPr>
          <w:rFonts w:ascii="宋体" w:eastAsia="宋体" w:hAnsi="宋体" w:cs="Times New Roman" w:hint="eastAsia"/>
          <w:szCs w:val="21"/>
        </w:rPr>
        <w:t>我司对上述内容的真实性负责。如有虚假，将依法承担相应责任。</w:t>
      </w:r>
    </w:p>
    <w:p w14:paraId="79767BEE" w14:textId="77777777" w:rsidR="00E05D33" w:rsidRPr="0007592F" w:rsidRDefault="00E05D33" w:rsidP="00E05D33">
      <w:pPr>
        <w:spacing w:line="360" w:lineRule="auto"/>
        <w:ind w:firstLineChars="150" w:firstLine="315"/>
        <w:jc w:val="left"/>
        <w:rPr>
          <w:rFonts w:ascii="宋体" w:eastAsia="宋体" w:hAnsi="宋体" w:cs="Times New Roman"/>
          <w:szCs w:val="21"/>
        </w:rPr>
      </w:pPr>
      <w:r w:rsidRPr="0007592F">
        <w:rPr>
          <w:rFonts w:ascii="宋体" w:eastAsia="宋体" w:hAnsi="宋体" w:cs="Times New Roman" w:hint="eastAsia"/>
          <w:szCs w:val="21"/>
        </w:rPr>
        <w:t>特此声明与承诺！</w:t>
      </w:r>
    </w:p>
    <w:p w14:paraId="517D3F83" w14:textId="77777777" w:rsidR="00E05D33" w:rsidRPr="0007592F" w:rsidRDefault="00E05D33" w:rsidP="00E05D33">
      <w:pPr>
        <w:jc w:val="left"/>
        <w:rPr>
          <w:rFonts w:ascii="宋体" w:eastAsia="宋体" w:hAnsi="宋体" w:cs="Times New Roman"/>
          <w:szCs w:val="21"/>
        </w:rPr>
      </w:pPr>
    </w:p>
    <w:p w14:paraId="4CFA6DB7" w14:textId="77777777" w:rsidR="00E05D33" w:rsidRPr="0007592F" w:rsidRDefault="00E05D33" w:rsidP="00E05D33">
      <w:pPr>
        <w:jc w:val="left"/>
        <w:rPr>
          <w:rFonts w:ascii="宋体" w:eastAsia="宋体" w:hAnsi="宋体" w:cs="Times New Roman"/>
          <w:szCs w:val="21"/>
        </w:rPr>
      </w:pPr>
    </w:p>
    <w:p w14:paraId="3E4FD940" w14:textId="77777777" w:rsidR="00E05D33" w:rsidRPr="0007592F" w:rsidRDefault="00E05D33" w:rsidP="00E05D33">
      <w:pPr>
        <w:widowControl/>
        <w:autoSpaceDE w:val="0"/>
        <w:autoSpaceDN w:val="0"/>
        <w:spacing w:line="360" w:lineRule="auto"/>
        <w:ind w:right="893"/>
        <w:jc w:val="left"/>
        <w:textAlignment w:val="bottom"/>
        <w:rPr>
          <w:rFonts w:ascii="宋体" w:eastAsia="宋体" w:hAnsi="宋体" w:cs="Times New Roman"/>
          <w:szCs w:val="21"/>
        </w:rPr>
      </w:pPr>
      <w:r w:rsidRPr="0007592F">
        <w:rPr>
          <w:rFonts w:ascii="宋体" w:eastAsia="宋体" w:hAnsi="宋体" w:cs="Times New Roman" w:hint="eastAsia"/>
          <w:szCs w:val="21"/>
        </w:rPr>
        <w:t xml:space="preserve">                                 </w:t>
      </w:r>
      <w:r w:rsidRPr="0007592F">
        <w:rPr>
          <w:rFonts w:ascii="宋体" w:eastAsia="宋体" w:hAnsi="宋体" w:cs="Times New Roman"/>
          <w:szCs w:val="21"/>
        </w:rPr>
        <w:t xml:space="preserve">   </w:t>
      </w:r>
      <w:r w:rsidRPr="0007592F">
        <w:rPr>
          <w:rFonts w:ascii="宋体" w:eastAsia="宋体" w:hAnsi="宋体" w:cs="Times New Roman" w:hint="eastAsia"/>
          <w:szCs w:val="21"/>
        </w:rPr>
        <w:t>公司名称：（法人公章）</w:t>
      </w:r>
    </w:p>
    <w:p w14:paraId="184E48F0" w14:textId="77777777" w:rsidR="00E05D33" w:rsidRPr="0007592F" w:rsidRDefault="00E05D33" w:rsidP="00E05D33">
      <w:pPr>
        <w:spacing w:line="300" w:lineRule="auto"/>
        <w:jc w:val="left"/>
        <w:rPr>
          <w:rFonts w:ascii="宋体" w:eastAsia="宋体" w:hAnsi="宋体"/>
          <w:szCs w:val="21"/>
        </w:rPr>
      </w:pPr>
      <w:r w:rsidRPr="0007592F">
        <w:rPr>
          <w:rFonts w:ascii="宋体" w:eastAsia="宋体" w:hAnsi="宋体" w:hint="eastAsia"/>
          <w:szCs w:val="21"/>
        </w:rPr>
        <w:t xml:space="preserve">                                     承诺日期：    年  月  日</w:t>
      </w:r>
    </w:p>
    <w:p w14:paraId="0E50ED1E" w14:textId="77777777" w:rsidR="00E05D33" w:rsidRPr="0007592F" w:rsidRDefault="00E05D33" w:rsidP="00E05D33">
      <w:pPr>
        <w:spacing w:line="300" w:lineRule="auto"/>
        <w:jc w:val="left"/>
        <w:rPr>
          <w:rFonts w:ascii="宋体" w:eastAsia="宋体" w:hAnsi="宋体"/>
          <w:szCs w:val="21"/>
        </w:rPr>
      </w:pPr>
    </w:p>
    <w:p w14:paraId="51A547C7" w14:textId="77777777" w:rsidR="00E05D33" w:rsidRPr="0007592F" w:rsidRDefault="00E05D33" w:rsidP="00E05D33">
      <w:pPr>
        <w:spacing w:line="300" w:lineRule="auto"/>
        <w:jc w:val="left"/>
        <w:rPr>
          <w:rFonts w:ascii="宋体" w:eastAsia="宋体" w:hAnsi="宋体"/>
          <w:szCs w:val="21"/>
        </w:rPr>
      </w:pPr>
    </w:p>
    <w:p w14:paraId="4CBF79C1" w14:textId="77777777" w:rsidR="00E05D33" w:rsidRPr="0007592F" w:rsidRDefault="00E05D33" w:rsidP="00E05D33">
      <w:pPr>
        <w:rPr>
          <w:rFonts w:ascii="Times New Roman" w:eastAsia="宋体" w:hAnsi="宋体" w:cs="Times New Roman"/>
          <w:b/>
          <w:bCs/>
          <w:sz w:val="24"/>
          <w:szCs w:val="20"/>
        </w:rPr>
      </w:pPr>
      <w:r w:rsidRPr="0007592F">
        <w:rPr>
          <w:rFonts w:ascii="Times New Roman" w:eastAsia="宋体" w:hAnsi="宋体" w:cs="Times New Roman"/>
          <w:b/>
          <w:bCs/>
          <w:szCs w:val="21"/>
        </w:rPr>
        <w:t>注</w:t>
      </w:r>
      <w:r w:rsidRPr="0007592F">
        <w:rPr>
          <w:rFonts w:ascii="Times New Roman" w:eastAsia="宋体" w:hAnsi="宋体" w:cs="Times New Roman" w:hint="eastAsia"/>
          <w:b/>
          <w:bCs/>
          <w:szCs w:val="21"/>
        </w:rPr>
        <w:t>：近三年内，</w:t>
      </w:r>
      <w:r w:rsidRPr="0007592F">
        <w:rPr>
          <w:rFonts w:ascii="Times New Roman" w:eastAsia="宋体" w:hAnsi="宋体" w:cs="Times New Roman"/>
          <w:b/>
          <w:bCs/>
          <w:szCs w:val="21"/>
        </w:rPr>
        <w:t>如公司有</w:t>
      </w:r>
      <w:r w:rsidRPr="0007592F">
        <w:rPr>
          <w:rFonts w:ascii="Times New Roman" w:eastAsia="宋体" w:hAnsi="宋体" w:cs="Times New Roman" w:hint="eastAsia"/>
          <w:b/>
          <w:bCs/>
          <w:szCs w:val="21"/>
        </w:rPr>
        <w:t>任何违法违规、受惩罚和禁止、不良信用等记录，必须列明记载，并附网络截图（加盖公章）。</w:t>
      </w:r>
    </w:p>
    <w:p w14:paraId="68AEC07F" w14:textId="77777777" w:rsidR="00E05D33" w:rsidRPr="0007592F" w:rsidRDefault="00E05D33" w:rsidP="00E05D33">
      <w:pPr>
        <w:rPr>
          <w:rFonts w:ascii="宋体" w:eastAsia="宋体" w:hAnsi="宋体" w:cs="Times New Roman"/>
          <w:b/>
          <w:sz w:val="24"/>
          <w:szCs w:val="32"/>
        </w:rPr>
      </w:pPr>
    </w:p>
    <w:p w14:paraId="131BAABF" w14:textId="77777777" w:rsidR="00E05D33" w:rsidRPr="0007592F" w:rsidRDefault="00E05D33" w:rsidP="00E05D33">
      <w:pPr>
        <w:rPr>
          <w:rFonts w:ascii="宋体" w:eastAsia="宋体" w:hAnsi="宋体" w:cs="Times New Roman"/>
          <w:b/>
          <w:sz w:val="24"/>
          <w:szCs w:val="32"/>
        </w:rPr>
      </w:pPr>
    </w:p>
    <w:p w14:paraId="2772165D" w14:textId="77777777" w:rsidR="00E05D33" w:rsidRPr="0007592F" w:rsidRDefault="00E05D33" w:rsidP="00E05D33">
      <w:pPr>
        <w:rPr>
          <w:rFonts w:ascii="宋体" w:eastAsia="宋体" w:hAnsi="宋体" w:cs="Times New Roman"/>
          <w:b/>
          <w:sz w:val="24"/>
          <w:szCs w:val="32"/>
        </w:rPr>
      </w:pPr>
    </w:p>
    <w:p w14:paraId="5ED0B15E" w14:textId="77777777" w:rsidR="00E05D33" w:rsidRPr="0007592F" w:rsidRDefault="00E05D33" w:rsidP="00E05D33">
      <w:pPr>
        <w:rPr>
          <w:rFonts w:ascii="宋体" w:eastAsia="宋体" w:hAnsi="宋体" w:cs="Times New Roman"/>
          <w:b/>
          <w:sz w:val="24"/>
          <w:szCs w:val="32"/>
        </w:rPr>
      </w:pPr>
    </w:p>
    <w:p w14:paraId="07315D36" w14:textId="77777777" w:rsidR="00E05D33" w:rsidRPr="0007592F" w:rsidRDefault="00E05D33" w:rsidP="00E05D33">
      <w:pPr>
        <w:rPr>
          <w:rFonts w:ascii="宋体" w:eastAsia="宋体" w:hAnsi="宋体" w:cs="Times New Roman"/>
          <w:b/>
          <w:sz w:val="24"/>
          <w:szCs w:val="32"/>
        </w:rPr>
      </w:pPr>
    </w:p>
    <w:p w14:paraId="0BD18FFA" w14:textId="77777777" w:rsidR="00E05D33" w:rsidRPr="0007592F" w:rsidRDefault="00E05D33" w:rsidP="00E05D33">
      <w:pPr>
        <w:rPr>
          <w:rFonts w:ascii="宋体" w:eastAsia="宋体" w:hAnsi="宋体" w:cs="Times New Roman"/>
          <w:b/>
          <w:sz w:val="24"/>
          <w:szCs w:val="32"/>
        </w:rPr>
      </w:pPr>
    </w:p>
    <w:p w14:paraId="018D1582" w14:textId="77777777" w:rsidR="00E05D33" w:rsidRPr="0007592F" w:rsidRDefault="00E05D33" w:rsidP="00E05D33">
      <w:pPr>
        <w:rPr>
          <w:rFonts w:ascii="宋体" w:eastAsia="宋体" w:hAnsi="宋体" w:cs="Times New Roman"/>
          <w:b/>
          <w:sz w:val="24"/>
          <w:szCs w:val="32"/>
        </w:rPr>
      </w:pPr>
    </w:p>
    <w:p w14:paraId="1C7ECBBC" w14:textId="77777777" w:rsidR="00E05D33" w:rsidRPr="0007592F" w:rsidRDefault="00E05D33" w:rsidP="00E05D33">
      <w:pPr>
        <w:rPr>
          <w:rFonts w:ascii="宋体" w:eastAsia="宋体" w:hAnsi="宋体" w:cs="Times New Roman"/>
          <w:b/>
          <w:sz w:val="24"/>
          <w:szCs w:val="32"/>
        </w:rPr>
      </w:pPr>
    </w:p>
    <w:p w14:paraId="475AA4EB" w14:textId="77777777" w:rsidR="00E05D33" w:rsidRPr="0007592F" w:rsidRDefault="00E05D33" w:rsidP="00E05D33">
      <w:pPr>
        <w:rPr>
          <w:rFonts w:ascii="宋体" w:eastAsia="宋体" w:hAnsi="宋体" w:cs="Times New Roman"/>
          <w:b/>
          <w:sz w:val="24"/>
          <w:szCs w:val="32"/>
        </w:rPr>
      </w:pPr>
    </w:p>
    <w:p w14:paraId="7B75A47F" w14:textId="77777777" w:rsidR="00E05D33" w:rsidRPr="0007592F" w:rsidRDefault="00E05D33" w:rsidP="00E05D33">
      <w:pPr>
        <w:rPr>
          <w:rFonts w:ascii="宋体" w:eastAsia="宋体" w:hAnsi="宋体" w:cs="Times New Roman"/>
          <w:b/>
          <w:sz w:val="24"/>
          <w:szCs w:val="32"/>
        </w:rPr>
      </w:pPr>
    </w:p>
    <w:p w14:paraId="6B348B7A" w14:textId="77777777" w:rsidR="00E05D33" w:rsidRPr="0007592F" w:rsidRDefault="00E05D33" w:rsidP="00E05D33">
      <w:pPr>
        <w:rPr>
          <w:rFonts w:ascii="宋体" w:eastAsia="宋体" w:hAnsi="宋体" w:cs="Times New Roman"/>
          <w:b/>
          <w:sz w:val="24"/>
          <w:szCs w:val="32"/>
        </w:rPr>
      </w:pPr>
    </w:p>
    <w:p w14:paraId="59D7C486" w14:textId="77777777" w:rsidR="00E05D33" w:rsidRPr="0007592F" w:rsidRDefault="00E05D33" w:rsidP="00E05D33">
      <w:pPr>
        <w:rPr>
          <w:rFonts w:ascii="宋体" w:eastAsia="宋体" w:hAnsi="宋体" w:cs="Times New Roman"/>
          <w:b/>
          <w:sz w:val="24"/>
          <w:szCs w:val="32"/>
        </w:rPr>
      </w:pPr>
    </w:p>
    <w:p w14:paraId="459B3699" w14:textId="77777777" w:rsidR="00E05D33" w:rsidRPr="0007592F" w:rsidRDefault="00E05D33" w:rsidP="00E05D33">
      <w:pPr>
        <w:rPr>
          <w:rFonts w:ascii="宋体" w:eastAsia="宋体" w:hAnsi="宋体" w:cs="Times New Roman"/>
          <w:b/>
          <w:sz w:val="24"/>
          <w:szCs w:val="32"/>
        </w:rPr>
      </w:pPr>
    </w:p>
    <w:p w14:paraId="6E8A7754"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bCs/>
          <w:szCs w:val="21"/>
        </w:rPr>
      </w:pPr>
      <w:r w:rsidRPr="0007592F">
        <w:rPr>
          <w:rFonts w:ascii="Arial" w:eastAsia="宋体" w:hAnsi="Arial" w:cs="Arial" w:hint="eastAsia"/>
          <w:b/>
          <w:sz w:val="24"/>
          <w:szCs w:val="20"/>
        </w:rPr>
        <w:t>附件</w:t>
      </w:r>
      <w:r w:rsidR="00E6577D">
        <w:rPr>
          <w:rFonts w:ascii="Arial" w:eastAsia="宋体" w:hAnsi="Arial" w:cs="Arial"/>
          <w:b/>
          <w:sz w:val="24"/>
          <w:szCs w:val="20"/>
        </w:rPr>
        <w:t>9</w:t>
      </w:r>
      <w:r w:rsidRPr="0007592F">
        <w:rPr>
          <w:rFonts w:ascii="Arial" w:eastAsia="宋体" w:hAnsi="Arial" w:cs="Arial"/>
          <w:b/>
          <w:sz w:val="24"/>
          <w:szCs w:val="20"/>
        </w:rPr>
        <w:t xml:space="preserve"> </w:t>
      </w:r>
      <w:r w:rsidRPr="0007592F">
        <w:rPr>
          <w:rFonts w:ascii="Arial" w:eastAsia="宋体" w:hAnsi="Arial" w:cs="Arial" w:hint="eastAsia"/>
          <w:b/>
          <w:bCs/>
          <w:szCs w:val="21"/>
        </w:rPr>
        <w:t>近三年内在经营活动中没有重大违法记录</w:t>
      </w:r>
      <w:r w:rsidRPr="0007592F">
        <w:rPr>
          <w:rFonts w:ascii="Arial" w:eastAsia="宋体" w:hAnsi="Arial" w:cs="Arial" w:hint="eastAsia"/>
          <w:b/>
          <w:szCs w:val="21"/>
        </w:rPr>
        <w:t>以及被禁止参与政府采购活动的声明与</w:t>
      </w:r>
      <w:r w:rsidRPr="0007592F">
        <w:rPr>
          <w:rFonts w:ascii="Arial" w:eastAsia="宋体" w:hAnsi="Arial" w:cs="Arial" w:hint="eastAsia"/>
          <w:b/>
          <w:bCs/>
          <w:szCs w:val="21"/>
        </w:rPr>
        <w:t>承诺</w:t>
      </w:r>
    </w:p>
    <w:p w14:paraId="5110B2FF" w14:textId="77777777" w:rsidR="00E05D33" w:rsidRPr="0007592F" w:rsidRDefault="00E05D33" w:rsidP="00E05D33">
      <w:pPr>
        <w:spacing w:line="480" w:lineRule="auto"/>
        <w:rPr>
          <w:rFonts w:ascii="Times New Roman" w:eastAsia="宋体" w:hAnsi="Times New Roman" w:cs="Times New Roman"/>
          <w:b/>
          <w:bCs/>
          <w:sz w:val="30"/>
          <w:szCs w:val="30"/>
        </w:rPr>
      </w:pPr>
    </w:p>
    <w:p w14:paraId="08AFC69E" w14:textId="77777777" w:rsidR="00E05D33" w:rsidRPr="0007592F" w:rsidRDefault="00E05D33" w:rsidP="00E05D33">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近三年内在经营活动中没有重大违法记录</w:t>
      </w:r>
      <w:r w:rsidRPr="0007592F">
        <w:rPr>
          <w:rFonts w:ascii="宋体" w:eastAsia="宋体" w:hAnsi="宋体" w:cs="Times New Roman" w:hint="eastAsia"/>
          <w:b/>
          <w:sz w:val="24"/>
        </w:rPr>
        <w:t>以及被禁止参与政府采购活动的声明与</w:t>
      </w:r>
      <w:r w:rsidRPr="0007592F">
        <w:rPr>
          <w:rFonts w:ascii="Times New Roman" w:eastAsia="宋体" w:hAnsi="Times New Roman" w:cs="Times New Roman" w:hint="eastAsia"/>
          <w:b/>
          <w:bCs/>
          <w:sz w:val="24"/>
        </w:rPr>
        <w:t>承诺</w:t>
      </w:r>
    </w:p>
    <w:p w14:paraId="5A63570A" w14:textId="77777777" w:rsidR="00E05D33" w:rsidRPr="0007592F" w:rsidRDefault="00E05D33" w:rsidP="00E05D33">
      <w:pPr>
        <w:spacing w:line="480" w:lineRule="auto"/>
        <w:jc w:val="center"/>
        <w:rPr>
          <w:rFonts w:ascii="Times New Roman" w:eastAsia="宋体" w:hAnsi="Times New Roman" w:cs="Times New Roman"/>
          <w:b/>
          <w:bCs/>
          <w:sz w:val="30"/>
          <w:szCs w:val="30"/>
        </w:rPr>
      </w:pPr>
    </w:p>
    <w:p w14:paraId="300F0AF4" w14:textId="77777777" w:rsidR="00E05D33" w:rsidRPr="0007592F" w:rsidRDefault="00E05D33" w:rsidP="00E05D33">
      <w:pPr>
        <w:spacing w:line="480" w:lineRule="auto"/>
        <w:rPr>
          <w:rFonts w:ascii="Times New Roman" w:eastAsia="宋体" w:hAnsi="Times New Roman" w:cs="Times New Roman"/>
          <w:b/>
          <w:bCs/>
          <w:szCs w:val="21"/>
        </w:rPr>
      </w:pPr>
      <w:r w:rsidRPr="0007592F">
        <w:rPr>
          <w:rFonts w:ascii="Times New Roman" w:eastAsia="宋体" w:hAnsi="Times New Roman" w:cs="Times New Roman" w:hint="eastAsia"/>
          <w:b/>
          <w:bCs/>
          <w:szCs w:val="21"/>
        </w:rPr>
        <w:t>清华大学深圳</w:t>
      </w:r>
      <w:r w:rsidR="00A43AFF">
        <w:rPr>
          <w:rFonts w:ascii="Times New Roman" w:eastAsia="宋体" w:hAnsi="Times New Roman" w:cs="Times New Roman" w:hint="eastAsia"/>
          <w:b/>
          <w:bCs/>
          <w:szCs w:val="21"/>
        </w:rPr>
        <w:t>国际</w:t>
      </w:r>
      <w:r w:rsidRPr="0007592F">
        <w:rPr>
          <w:rFonts w:ascii="Times New Roman" w:eastAsia="宋体" w:hAnsi="Times New Roman" w:cs="Times New Roman" w:hint="eastAsia"/>
          <w:b/>
          <w:bCs/>
          <w:szCs w:val="21"/>
        </w:rPr>
        <w:t>研究生院：</w:t>
      </w:r>
    </w:p>
    <w:p w14:paraId="4C23F0D5" w14:textId="77777777" w:rsidR="00E05D33" w:rsidRPr="0007592F" w:rsidRDefault="00E05D33" w:rsidP="00E05D33">
      <w:pPr>
        <w:spacing w:line="480" w:lineRule="auto"/>
        <w:ind w:firstLineChars="175" w:firstLine="368"/>
        <w:rPr>
          <w:rFonts w:ascii="Times New Roman" w:eastAsia="宋体" w:hAnsi="Times New Roman"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采购项目谈判</w:t>
      </w:r>
      <w:r w:rsidRPr="0007592F">
        <w:rPr>
          <w:rFonts w:ascii="Times New Roman" w:eastAsia="宋体" w:hAnsi="Times New Roman" w:cs="Times New Roman" w:hint="eastAsia"/>
          <w:szCs w:val="21"/>
        </w:rPr>
        <w:t>，现承诺：</w:t>
      </w:r>
    </w:p>
    <w:p w14:paraId="19DAEC14" w14:textId="77777777" w:rsidR="00E05D33" w:rsidRPr="0007592F" w:rsidRDefault="00E05D33" w:rsidP="00E05D33">
      <w:pPr>
        <w:spacing w:line="480" w:lineRule="auto"/>
        <w:ind w:firstLineChars="225" w:firstLine="473"/>
        <w:rPr>
          <w:rFonts w:ascii="宋体" w:eastAsia="宋体" w:hAnsi="宋体" w:cs="Times New Roman"/>
          <w:szCs w:val="21"/>
        </w:rPr>
      </w:pPr>
      <w:r w:rsidRPr="0007592F">
        <w:rPr>
          <w:rFonts w:ascii="宋体" w:eastAsia="宋体" w:hAnsi="宋体" w:cs="Times New Roman" w:hint="eastAsia"/>
          <w:szCs w:val="21"/>
        </w:rPr>
        <w:t>参与本项目谈判前三年内，在经营活动中没有重大违法记录、以及不存在被有关部门禁止参与政府采购活动且在有效期内的情况，也不存在因涉嫌串通投标等正在接受主管部门调查的情况。</w:t>
      </w:r>
    </w:p>
    <w:p w14:paraId="7E9F86CA" w14:textId="77777777" w:rsidR="00E05D33" w:rsidRPr="0007592F" w:rsidRDefault="00E05D33" w:rsidP="00E05D33">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如我司作出虚假承诺，将承担由此引发的全部责任。</w:t>
      </w:r>
    </w:p>
    <w:p w14:paraId="4902F72E" w14:textId="77777777" w:rsidR="00E05D33" w:rsidRPr="0007592F" w:rsidRDefault="00E05D33" w:rsidP="00E05D33">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特此承诺！</w:t>
      </w:r>
    </w:p>
    <w:p w14:paraId="11D18D09" w14:textId="77777777" w:rsidR="00E05D33" w:rsidRPr="0007592F" w:rsidRDefault="00E05D33" w:rsidP="00E05D33">
      <w:pPr>
        <w:ind w:left="420"/>
        <w:rPr>
          <w:rFonts w:ascii="宋体" w:eastAsia="宋体" w:hAnsi="宋体" w:cs="Times New Roman"/>
          <w:szCs w:val="21"/>
        </w:rPr>
      </w:pPr>
    </w:p>
    <w:p w14:paraId="2F1C4645" w14:textId="77777777" w:rsidR="00E05D33" w:rsidRPr="0007592F" w:rsidRDefault="00E05D33" w:rsidP="00E05D33">
      <w:pPr>
        <w:ind w:left="420"/>
        <w:rPr>
          <w:rFonts w:ascii="宋体" w:eastAsia="宋体" w:hAnsi="宋体" w:cs="Times New Roman"/>
          <w:szCs w:val="21"/>
        </w:rPr>
      </w:pPr>
    </w:p>
    <w:p w14:paraId="6AC0A127" w14:textId="77777777" w:rsidR="00E05D33" w:rsidRPr="0007592F" w:rsidRDefault="00E05D33" w:rsidP="00E05D33">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14:paraId="7AF33812" w14:textId="77777777" w:rsidR="00E05D33" w:rsidRPr="0007592F" w:rsidRDefault="00E05D33" w:rsidP="00E05D33">
      <w:pPr>
        <w:spacing w:line="300" w:lineRule="auto"/>
        <w:jc w:val="center"/>
        <w:rPr>
          <w:rFonts w:ascii="宋体" w:eastAsia="宋体" w:hAnsi="宋体"/>
          <w:szCs w:val="22"/>
        </w:rPr>
      </w:pPr>
      <w:r w:rsidRPr="0007592F">
        <w:rPr>
          <w:rFonts w:ascii="宋体" w:eastAsia="宋体" w:hAnsi="宋体" w:hint="eastAsia"/>
          <w:szCs w:val="21"/>
        </w:rPr>
        <w:t xml:space="preserve">                承诺日期：年     月     日</w:t>
      </w:r>
    </w:p>
    <w:p w14:paraId="5FBB01C0" w14:textId="77777777" w:rsidR="00E05D33" w:rsidRPr="0007592F" w:rsidRDefault="00E05D33" w:rsidP="00E05D33">
      <w:pPr>
        <w:rPr>
          <w:rFonts w:ascii="Arial" w:eastAsia="宋体" w:hAnsi="Arial" w:cs="Arial"/>
          <w:b/>
          <w:bCs/>
          <w:szCs w:val="21"/>
        </w:rPr>
      </w:pPr>
      <w:r w:rsidRPr="0007592F">
        <w:rPr>
          <w:rFonts w:ascii="Arial" w:eastAsia="宋体" w:hAnsi="Arial" w:cs="Arial" w:hint="eastAsia"/>
          <w:b/>
          <w:bCs/>
          <w:szCs w:val="21"/>
        </w:rPr>
        <w:t>(</w:t>
      </w:r>
      <w:r w:rsidRPr="0007592F">
        <w:rPr>
          <w:rFonts w:ascii="Arial" w:eastAsia="宋体" w:hAnsi="Arial" w:cs="Arial" w:hint="eastAsia"/>
          <w:b/>
          <w:bCs/>
          <w:szCs w:val="21"/>
        </w:rPr>
        <w:t>注：若公司有出现过《近三年内在经营活动中没有重大违法记录以及被禁止参与政府采购活动的声明与承诺》提到的行为，不可提供该承诺函，否则按相关规定处理；若没有出现过《近三年内在经营活动中没有重大违法记录以及被禁止参与政府采购活动的声明与承诺》提到的行为，按要求填写，不得更改承诺内容。</w:t>
      </w:r>
      <w:r w:rsidRPr="0007592F">
        <w:rPr>
          <w:rFonts w:ascii="Arial" w:eastAsia="宋体" w:hAnsi="Arial" w:cs="Arial" w:hint="eastAsia"/>
          <w:b/>
          <w:bCs/>
          <w:szCs w:val="21"/>
        </w:rPr>
        <w:t>)</w:t>
      </w:r>
    </w:p>
    <w:p w14:paraId="243EFC4B" w14:textId="77777777" w:rsidR="00E05D33" w:rsidRPr="0007592F" w:rsidRDefault="00E05D33" w:rsidP="00E05D33">
      <w:pPr>
        <w:rPr>
          <w:rFonts w:ascii="Arial" w:eastAsia="宋体" w:hAnsi="Arial" w:cs="Arial"/>
          <w:b/>
          <w:bCs/>
          <w:szCs w:val="21"/>
        </w:rPr>
      </w:pPr>
    </w:p>
    <w:p w14:paraId="1F617F0C" w14:textId="77777777" w:rsidR="00E05D33" w:rsidRPr="0007592F" w:rsidRDefault="00E05D33" w:rsidP="00E05D33">
      <w:pPr>
        <w:rPr>
          <w:rFonts w:ascii="Arial" w:eastAsia="宋体" w:hAnsi="Arial" w:cs="Arial"/>
          <w:b/>
          <w:bCs/>
          <w:szCs w:val="21"/>
        </w:rPr>
      </w:pPr>
    </w:p>
    <w:p w14:paraId="7A53B2DE" w14:textId="77777777" w:rsidR="00E05D33" w:rsidRPr="0007592F" w:rsidRDefault="00E05D33" w:rsidP="00E05D33">
      <w:pPr>
        <w:rPr>
          <w:rFonts w:ascii="Arial" w:eastAsia="宋体" w:hAnsi="Arial" w:cs="Arial"/>
          <w:b/>
          <w:bCs/>
          <w:szCs w:val="21"/>
        </w:rPr>
      </w:pPr>
    </w:p>
    <w:p w14:paraId="7801E1BC" w14:textId="77777777" w:rsidR="00E05D33" w:rsidRPr="0007592F" w:rsidRDefault="00E05D33" w:rsidP="00E05D33">
      <w:pPr>
        <w:rPr>
          <w:rFonts w:ascii="Arial" w:eastAsia="宋体" w:hAnsi="Arial" w:cs="Arial"/>
          <w:b/>
          <w:bCs/>
          <w:szCs w:val="21"/>
        </w:rPr>
      </w:pPr>
    </w:p>
    <w:p w14:paraId="7B3DE97F" w14:textId="77777777" w:rsidR="00E05D33" w:rsidRPr="0007592F" w:rsidRDefault="00E05D33" w:rsidP="00E05D33">
      <w:pPr>
        <w:rPr>
          <w:rFonts w:ascii="Arial" w:eastAsia="宋体" w:hAnsi="Arial" w:cs="Arial"/>
          <w:b/>
          <w:bCs/>
          <w:szCs w:val="21"/>
        </w:rPr>
      </w:pPr>
    </w:p>
    <w:p w14:paraId="1133A540"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05574253"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7F9814DC"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08652A4C"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2C144827" w14:textId="77777777" w:rsidR="00E05D33" w:rsidRPr="0007592F" w:rsidRDefault="00E05D33" w:rsidP="00E05D33">
      <w:pPr>
        <w:tabs>
          <w:tab w:val="left" w:pos="1480"/>
          <w:tab w:val="left" w:pos="5580"/>
        </w:tabs>
        <w:adjustRightInd w:val="0"/>
        <w:snapToGrid w:val="0"/>
        <w:spacing w:line="360" w:lineRule="auto"/>
        <w:rPr>
          <w:rFonts w:ascii="Arial" w:eastAsia="宋体" w:hAnsi="Arial" w:cs="Arial"/>
          <w:b/>
          <w:sz w:val="24"/>
          <w:szCs w:val="20"/>
        </w:rPr>
      </w:pPr>
    </w:p>
    <w:p w14:paraId="2120CFE5" w14:textId="77777777" w:rsidR="00E05D33" w:rsidRPr="0007592F" w:rsidRDefault="00E05D33" w:rsidP="00E05D33">
      <w:pPr>
        <w:tabs>
          <w:tab w:val="left" w:pos="1480"/>
          <w:tab w:val="left" w:pos="5580"/>
        </w:tabs>
        <w:adjustRightInd w:val="0"/>
        <w:snapToGrid w:val="0"/>
        <w:spacing w:line="360" w:lineRule="auto"/>
        <w:jc w:val="left"/>
        <w:rPr>
          <w:rFonts w:ascii="宋体" w:eastAsia="宋体" w:hAnsi="宋体" w:cs="Times New Roman"/>
          <w:b/>
          <w:bCs/>
          <w:sz w:val="24"/>
          <w:szCs w:val="20"/>
        </w:rPr>
      </w:pPr>
      <w:r w:rsidRPr="0007592F">
        <w:rPr>
          <w:rFonts w:ascii="宋体" w:eastAsia="宋体" w:hAnsi="宋体" w:cs="Times New Roman" w:hint="eastAsia"/>
          <w:b/>
          <w:bCs/>
          <w:sz w:val="24"/>
          <w:szCs w:val="20"/>
        </w:rPr>
        <w:t>附件</w:t>
      </w:r>
      <w:r w:rsidR="00E6577D">
        <w:rPr>
          <w:rFonts w:ascii="宋体" w:eastAsia="宋体" w:hAnsi="宋体" w:cs="Times New Roman"/>
          <w:b/>
          <w:bCs/>
          <w:sz w:val="24"/>
          <w:szCs w:val="20"/>
        </w:rPr>
        <w:t>10</w:t>
      </w:r>
      <w:r w:rsidRPr="0007592F">
        <w:rPr>
          <w:rFonts w:ascii="宋体" w:eastAsia="宋体" w:hAnsi="宋体" w:cs="Times New Roman"/>
          <w:b/>
          <w:bCs/>
          <w:sz w:val="24"/>
          <w:szCs w:val="20"/>
        </w:rPr>
        <w:t>公司</w:t>
      </w:r>
      <w:r w:rsidRPr="0007592F">
        <w:rPr>
          <w:rFonts w:ascii="宋体" w:eastAsia="宋体" w:hAnsi="宋体" w:cs="Times New Roman" w:hint="eastAsia"/>
          <w:b/>
          <w:bCs/>
          <w:sz w:val="24"/>
          <w:szCs w:val="20"/>
        </w:rPr>
        <w:t>近三年无行贿犯罪记录承诺</w:t>
      </w:r>
    </w:p>
    <w:p w14:paraId="02D441DD" w14:textId="77777777" w:rsidR="00E05D33" w:rsidRPr="0007592F" w:rsidRDefault="00E05D33" w:rsidP="00E05D33">
      <w:pPr>
        <w:jc w:val="center"/>
        <w:rPr>
          <w:rFonts w:ascii="Cambria" w:eastAsia="宋体" w:hAnsi="Cambria" w:cs="Times New Roman"/>
          <w:b/>
          <w:bCs/>
          <w:sz w:val="36"/>
          <w:szCs w:val="20"/>
        </w:rPr>
      </w:pPr>
    </w:p>
    <w:p w14:paraId="23EF5B35" w14:textId="77777777" w:rsidR="00E05D33" w:rsidRPr="0007592F" w:rsidRDefault="00E05D33" w:rsidP="00E05D33">
      <w:pPr>
        <w:jc w:val="center"/>
        <w:rPr>
          <w:rFonts w:ascii="Cambria" w:eastAsia="宋体" w:hAnsi="Cambria" w:cs="Times New Roman"/>
          <w:b/>
          <w:bCs/>
          <w:sz w:val="24"/>
        </w:rPr>
      </w:pPr>
      <w:r w:rsidRPr="0007592F">
        <w:rPr>
          <w:rFonts w:ascii="Cambria" w:eastAsia="宋体" w:hAnsi="Cambria" w:cs="Times New Roman" w:hint="eastAsia"/>
          <w:b/>
          <w:bCs/>
          <w:sz w:val="24"/>
        </w:rPr>
        <w:t>公司近三年无行贿犯罪记录承诺</w:t>
      </w:r>
    </w:p>
    <w:p w14:paraId="308AC245" w14:textId="77777777" w:rsidR="00E05D33" w:rsidRPr="0007592F" w:rsidRDefault="00E05D33" w:rsidP="00E05D33">
      <w:pPr>
        <w:spacing w:line="480" w:lineRule="auto"/>
        <w:rPr>
          <w:rFonts w:ascii="Cambria" w:eastAsia="宋体" w:hAnsi="Cambria" w:cs="Times New Roman"/>
          <w:sz w:val="24"/>
          <w:szCs w:val="20"/>
        </w:rPr>
      </w:pPr>
    </w:p>
    <w:p w14:paraId="564B9C85" w14:textId="77777777" w:rsidR="00E05D33" w:rsidRPr="0007592F" w:rsidRDefault="00E05D33" w:rsidP="00E05D33">
      <w:pPr>
        <w:spacing w:line="480" w:lineRule="auto"/>
        <w:rPr>
          <w:rFonts w:ascii="Cambria" w:eastAsia="宋体" w:hAnsi="Cambria" w:cs="Times New Roman"/>
          <w:b/>
          <w:bCs/>
          <w:szCs w:val="21"/>
        </w:rPr>
      </w:pPr>
      <w:r w:rsidRPr="0007592F">
        <w:rPr>
          <w:rFonts w:ascii="Cambria" w:eastAsia="宋体" w:hAnsi="Cambria" w:cs="Times New Roman" w:hint="eastAsia"/>
          <w:b/>
          <w:bCs/>
          <w:szCs w:val="21"/>
        </w:rPr>
        <w:t>清华大学深圳</w:t>
      </w:r>
      <w:r w:rsidR="00A43AFF">
        <w:rPr>
          <w:rFonts w:ascii="Cambria" w:eastAsia="宋体" w:hAnsi="Cambria" w:cs="Times New Roman" w:hint="eastAsia"/>
          <w:b/>
          <w:bCs/>
          <w:szCs w:val="21"/>
        </w:rPr>
        <w:t>国际</w:t>
      </w:r>
      <w:r w:rsidRPr="0007592F">
        <w:rPr>
          <w:rFonts w:ascii="Cambria" w:eastAsia="宋体" w:hAnsi="Cambria" w:cs="Times New Roman" w:hint="eastAsia"/>
          <w:b/>
          <w:bCs/>
          <w:szCs w:val="21"/>
        </w:rPr>
        <w:t>研究生院：</w:t>
      </w:r>
    </w:p>
    <w:p w14:paraId="2DC070C9" w14:textId="77777777" w:rsidR="00E05D33" w:rsidRPr="0007592F" w:rsidRDefault="00E05D33" w:rsidP="00E05D33">
      <w:pPr>
        <w:spacing w:line="480" w:lineRule="auto"/>
        <w:ind w:firstLineChars="175" w:firstLine="368"/>
        <w:rPr>
          <w:rFonts w:ascii="宋体" w:eastAsia="宋体" w:hAnsi="宋体"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w:t>
      </w:r>
      <w:r w:rsidRPr="0007592F">
        <w:rPr>
          <w:rFonts w:ascii="Cambria" w:eastAsia="宋体" w:hAnsi="Cambria" w:cs="Times New Roman" w:hint="eastAsia"/>
          <w:szCs w:val="21"/>
        </w:rPr>
        <w:t>，现承诺近三年内无行贿犯罪记录</w:t>
      </w:r>
      <w:r w:rsidRPr="0007592F">
        <w:rPr>
          <w:rFonts w:ascii="宋体" w:eastAsia="宋体" w:hAnsi="宋体" w:cs="Times New Roman" w:hint="eastAsia"/>
          <w:szCs w:val="21"/>
        </w:rPr>
        <w:t>，如我司作虚假承诺，将承担由此引发的全部责任。</w:t>
      </w:r>
    </w:p>
    <w:p w14:paraId="4AB39A06" w14:textId="77777777" w:rsidR="00E05D33" w:rsidRPr="0007592F" w:rsidRDefault="00E05D33" w:rsidP="00E05D33">
      <w:pPr>
        <w:spacing w:line="480" w:lineRule="auto"/>
        <w:ind w:left="420"/>
        <w:rPr>
          <w:rFonts w:ascii="宋体" w:eastAsia="宋体" w:hAnsi="宋体" w:cs="Times New Roman"/>
          <w:szCs w:val="21"/>
        </w:rPr>
      </w:pPr>
      <w:r w:rsidRPr="0007592F">
        <w:rPr>
          <w:rFonts w:ascii="宋体" w:eastAsia="宋体" w:hAnsi="宋体" w:cs="Times New Roman" w:hint="eastAsia"/>
          <w:szCs w:val="21"/>
        </w:rPr>
        <w:t>特此承诺！</w:t>
      </w:r>
    </w:p>
    <w:p w14:paraId="6728AB33" w14:textId="77777777" w:rsidR="00E05D33" w:rsidRPr="0007592F" w:rsidRDefault="00E05D33" w:rsidP="00E05D33">
      <w:pPr>
        <w:ind w:left="420"/>
        <w:rPr>
          <w:rFonts w:ascii="宋体" w:eastAsia="宋体" w:hAnsi="宋体" w:cs="Times New Roman"/>
          <w:szCs w:val="21"/>
        </w:rPr>
      </w:pPr>
    </w:p>
    <w:p w14:paraId="1E3CA742" w14:textId="77777777" w:rsidR="00E05D33" w:rsidRPr="0007592F" w:rsidRDefault="00E05D33" w:rsidP="00E05D33">
      <w:pPr>
        <w:ind w:left="420"/>
        <w:rPr>
          <w:rFonts w:ascii="宋体" w:eastAsia="宋体" w:hAnsi="宋体" w:cs="Times New Roman"/>
          <w:szCs w:val="21"/>
        </w:rPr>
      </w:pPr>
    </w:p>
    <w:p w14:paraId="17E95FC1" w14:textId="77777777" w:rsidR="00E05D33" w:rsidRPr="0007592F" w:rsidRDefault="00E05D33" w:rsidP="00E05D33">
      <w:pPr>
        <w:ind w:left="420"/>
        <w:rPr>
          <w:rFonts w:ascii="宋体" w:eastAsia="宋体" w:hAnsi="宋体" w:cs="Times New Roman"/>
          <w:szCs w:val="21"/>
        </w:rPr>
      </w:pPr>
    </w:p>
    <w:p w14:paraId="6F0B1B3E" w14:textId="77777777" w:rsidR="00E05D33" w:rsidRPr="0007592F" w:rsidRDefault="00E05D33" w:rsidP="00E05D33">
      <w:pPr>
        <w:ind w:left="420"/>
        <w:rPr>
          <w:rFonts w:ascii="宋体" w:eastAsia="宋体" w:hAnsi="宋体" w:cs="Times New Roman"/>
          <w:szCs w:val="21"/>
        </w:rPr>
      </w:pPr>
    </w:p>
    <w:p w14:paraId="18211934" w14:textId="77777777" w:rsidR="00E05D33" w:rsidRPr="0007592F" w:rsidRDefault="00E05D33" w:rsidP="00E05D33">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14:paraId="48D0A726" w14:textId="77777777" w:rsidR="00E05D33" w:rsidRPr="0007592F" w:rsidRDefault="00E05D33" w:rsidP="00E05D33">
      <w:pPr>
        <w:spacing w:line="300" w:lineRule="auto"/>
        <w:jc w:val="center"/>
        <w:rPr>
          <w:rFonts w:ascii="宋体" w:eastAsia="宋体" w:hAnsi="宋体"/>
          <w:szCs w:val="22"/>
        </w:rPr>
      </w:pPr>
      <w:r w:rsidRPr="0007592F">
        <w:rPr>
          <w:rFonts w:ascii="宋体" w:eastAsia="宋体" w:hAnsi="宋体" w:hint="eastAsia"/>
          <w:szCs w:val="21"/>
        </w:rPr>
        <w:t xml:space="preserve">                承诺日期：年     月     日</w:t>
      </w:r>
    </w:p>
    <w:p w14:paraId="07A92CAF" w14:textId="77777777" w:rsidR="00E05D33" w:rsidRPr="0007592F" w:rsidRDefault="00E05D33" w:rsidP="00E05D33">
      <w:pPr>
        <w:spacing w:before="100" w:beforeAutospacing="1" w:after="100" w:afterAutospacing="1"/>
        <w:rPr>
          <w:rFonts w:ascii="宋体" w:eastAsia="宋体" w:hAnsi="宋体" w:cs="Times New Roman"/>
          <w:szCs w:val="20"/>
        </w:rPr>
      </w:pPr>
    </w:p>
    <w:p w14:paraId="0023DAD1" w14:textId="77777777" w:rsidR="00E05D33" w:rsidRPr="0007592F" w:rsidRDefault="00E05D33" w:rsidP="00E05D33">
      <w:pPr>
        <w:spacing w:before="100" w:beforeAutospacing="1" w:after="100" w:afterAutospacing="1"/>
        <w:rPr>
          <w:rFonts w:ascii="宋体" w:eastAsia="宋体" w:hAnsi="宋体" w:cs="Times New Roman"/>
          <w:szCs w:val="20"/>
        </w:rPr>
      </w:pPr>
    </w:p>
    <w:p w14:paraId="7A8E41F7" w14:textId="77777777" w:rsidR="00E05D33" w:rsidRPr="0007592F" w:rsidRDefault="00E05D33" w:rsidP="00E05D33">
      <w:pPr>
        <w:spacing w:before="100" w:beforeAutospacing="1" w:after="100" w:afterAutospacing="1"/>
        <w:rPr>
          <w:rFonts w:ascii="宋体" w:eastAsia="宋体" w:hAnsi="宋体" w:cs="Times New Roman"/>
          <w:szCs w:val="20"/>
        </w:rPr>
      </w:pPr>
    </w:p>
    <w:p w14:paraId="3E8589DB" w14:textId="77777777" w:rsidR="00E05D33" w:rsidRPr="0007592F" w:rsidRDefault="00E05D33" w:rsidP="00E05D33">
      <w:pPr>
        <w:spacing w:before="100" w:beforeAutospacing="1" w:after="100" w:afterAutospacing="1"/>
        <w:rPr>
          <w:rFonts w:ascii="宋体" w:eastAsia="宋体" w:hAnsi="宋体" w:cs="Times New Roman"/>
          <w:szCs w:val="20"/>
        </w:rPr>
      </w:pPr>
    </w:p>
    <w:p w14:paraId="240678CB" w14:textId="77777777" w:rsidR="00E05D33" w:rsidRPr="0007592F" w:rsidRDefault="00E05D33" w:rsidP="00E05D33">
      <w:pPr>
        <w:spacing w:before="100" w:beforeAutospacing="1" w:after="100" w:afterAutospacing="1"/>
        <w:rPr>
          <w:rFonts w:ascii="宋体" w:eastAsia="宋体" w:hAnsi="宋体" w:cs="Times New Roman"/>
          <w:szCs w:val="20"/>
        </w:rPr>
      </w:pPr>
    </w:p>
    <w:p w14:paraId="2754BC3E" w14:textId="77777777" w:rsidR="00E05D33" w:rsidRPr="0007592F" w:rsidRDefault="00E05D33" w:rsidP="00E05D33">
      <w:pPr>
        <w:tabs>
          <w:tab w:val="left" w:pos="1480"/>
          <w:tab w:val="left" w:pos="5580"/>
        </w:tabs>
        <w:adjustRightInd w:val="0"/>
        <w:snapToGrid w:val="0"/>
        <w:spacing w:line="360" w:lineRule="auto"/>
        <w:ind w:firstLineChars="268" w:firstLine="565"/>
        <w:rPr>
          <w:rFonts w:ascii="宋体" w:eastAsia="宋体" w:hAnsi="宋体" w:cs="Times New Roman"/>
          <w:b/>
          <w:bCs/>
          <w:sz w:val="24"/>
          <w:szCs w:val="20"/>
        </w:rPr>
      </w:pPr>
      <w:r w:rsidRPr="0007592F">
        <w:rPr>
          <w:rFonts w:ascii="Arial" w:eastAsia="宋体" w:hAnsi="Arial" w:cs="Arial" w:hint="eastAsia"/>
          <w:b/>
          <w:szCs w:val="21"/>
        </w:rPr>
        <w:t>(</w:t>
      </w:r>
      <w:r w:rsidRPr="0007592F">
        <w:rPr>
          <w:rFonts w:ascii="Arial" w:eastAsia="宋体" w:hAnsi="Arial" w:cs="Arial" w:hint="eastAsia"/>
          <w:b/>
          <w:szCs w:val="21"/>
        </w:rPr>
        <w:t>注：若公司有</w:t>
      </w:r>
      <w:r w:rsidRPr="0007592F">
        <w:rPr>
          <w:rFonts w:ascii="Arial" w:eastAsia="宋体" w:hAnsi="Arial" w:cs="Arial" w:hint="eastAsia"/>
          <w:b/>
          <w:bCs/>
          <w:szCs w:val="21"/>
        </w:rPr>
        <w:t>行贿犯罪记录，</w:t>
      </w:r>
      <w:r w:rsidRPr="0007592F">
        <w:rPr>
          <w:rFonts w:ascii="Arial" w:eastAsia="宋体" w:hAnsi="Arial" w:cs="Arial" w:hint="eastAsia"/>
          <w:b/>
          <w:szCs w:val="21"/>
        </w:rPr>
        <w:t>不可提供该承诺函，否则按相关规定处理；若没有</w:t>
      </w:r>
      <w:r w:rsidRPr="0007592F">
        <w:rPr>
          <w:rFonts w:ascii="Arial" w:eastAsia="宋体" w:hAnsi="Arial" w:cs="Arial" w:hint="eastAsia"/>
          <w:b/>
          <w:bCs/>
          <w:szCs w:val="21"/>
        </w:rPr>
        <w:t>行贿犯罪记录，</w:t>
      </w:r>
      <w:r w:rsidRPr="0007592F">
        <w:rPr>
          <w:rFonts w:ascii="Arial" w:eastAsia="宋体" w:hAnsi="Arial" w:cs="Arial" w:hint="eastAsia"/>
          <w:b/>
          <w:szCs w:val="21"/>
        </w:rPr>
        <w:t>按要求填写，不得更改承诺内容。</w:t>
      </w:r>
      <w:r w:rsidRPr="0007592F">
        <w:rPr>
          <w:rFonts w:ascii="Arial" w:eastAsia="宋体" w:hAnsi="Arial" w:cs="Arial" w:hint="eastAsia"/>
          <w:b/>
          <w:szCs w:val="21"/>
        </w:rPr>
        <w:t>)</w:t>
      </w:r>
    </w:p>
    <w:p w14:paraId="78C66EB6" w14:textId="77777777" w:rsidR="00E05D33" w:rsidRPr="0007592F" w:rsidRDefault="00E05D33" w:rsidP="00E05D33">
      <w:pPr>
        <w:keepNext/>
        <w:keepLines/>
        <w:spacing w:before="260" w:after="260" w:line="416" w:lineRule="auto"/>
        <w:outlineLvl w:val="2"/>
        <w:rPr>
          <w:rFonts w:ascii="Arial" w:eastAsia="宋体" w:hAnsi="Arial" w:cs="Arial"/>
          <w:b/>
          <w:kern w:val="0"/>
          <w:sz w:val="24"/>
          <w:lang w:val="zh-CN"/>
        </w:rPr>
      </w:pPr>
      <w:r w:rsidRPr="0007592F">
        <w:rPr>
          <w:rFonts w:ascii="Arial" w:eastAsia="宋体" w:hAnsi="Arial" w:cs="Arial"/>
          <w:bCs/>
          <w:sz w:val="24"/>
          <w:szCs w:val="32"/>
        </w:rPr>
        <w:br w:type="page"/>
      </w:r>
      <w:r w:rsidRPr="0007592F">
        <w:rPr>
          <w:rFonts w:ascii="Arial" w:eastAsia="宋体" w:hAnsi="Arial" w:cs="Arial" w:hint="eastAsia"/>
          <w:b/>
          <w:bCs/>
          <w:sz w:val="24"/>
        </w:rPr>
        <w:lastRenderedPageBreak/>
        <w:t>附件</w:t>
      </w:r>
      <w:r w:rsidR="00E6577D">
        <w:rPr>
          <w:rFonts w:ascii="Arial" w:eastAsia="宋体" w:hAnsi="Arial" w:cs="Arial"/>
          <w:b/>
          <w:bCs/>
          <w:sz w:val="24"/>
        </w:rPr>
        <w:t>11</w:t>
      </w:r>
      <w:r w:rsidRPr="0007592F">
        <w:rPr>
          <w:rFonts w:ascii="Arial" w:eastAsia="宋体" w:hAnsi="Arial" w:cs="Arial" w:hint="eastAsia"/>
          <w:b/>
          <w:kern w:val="0"/>
          <w:sz w:val="24"/>
          <w:lang w:val="zh-CN"/>
        </w:rPr>
        <w:t>信用信息查询记录网络截图件</w:t>
      </w:r>
    </w:p>
    <w:p w14:paraId="6F92344D" w14:textId="77777777" w:rsidR="00E05D33" w:rsidRPr="0007592F" w:rsidRDefault="00E05D33" w:rsidP="00E05D33">
      <w:pPr>
        <w:jc w:val="center"/>
        <w:rPr>
          <w:rFonts w:ascii="仿宋" w:eastAsia="仿宋" w:hAnsi="仿宋" w:cs="宋体"/>
          <w:b/>
          <w:kern w:val="0"/>
          <w:sz w:val="29"/>
          <w:szCs w:val="29"/>
        </w:rPr>
      </w:pPr>
      <w:r w:rsidRPr="0007592F">
        <w:rPr>
          <w:rFonts w:ascii="仿宋" w:eastAsia="仿宋" w:hAnsi="仿宋" w:cs="宋体" w:hint="eastAsia"/>
          <w:b/>
          <w:kern w:val="0"/>
          <w:sz w:val="29"/>
          <w:szCs w:val="29"/>
        </w:rPr>
        <w:t>信用信息查询记录网络截图件（参考件）</w:t>
      </w:r>
    </w:p>
    <w:p w14:paraId="56ED554C" w14:textId="77777777" w:rsidR="00E05D33" w:rsidRPr="0007592F" w:rsidRDefault="00E05D33" w:rsidP="00E05D33">
      <w:pPr>
        <w:rPr>
          <w:rFonts w:ascii="Times New Roman" w:eastAsia="宋体" w:hAnsi="Times New Roman" w:cs="Times New Roman"/>
          <w:b/>
          <w:sz w:val="28"/>
          <w:szCs w:val="28"/>
        </w:rPr>
      </w:pPr>
      <w:r w:rsidRPr="0007592F">
        <w:rPr>
          <w:rFonts w:ascii="Times New Roman" w:eastAsia="宋体" w:hAnsi="Times New Roman" w:cs="Times New Roman"/>
          <w:noProof/>
          <w:szCs w:val="20"/>
        </w:rPr>
        <w:drawing>
          <wp:inline distT="0" distB="0" distL="0" distR="0" wp14:anchorId="56E71576" wp14:editId="7A2F4547">
            <wp:extent cx="5274310" cy="3890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890645"/>
                    </a:xfrm>
                    <a:prstGeom prst="rect">
                      <a:avLst/>
                    </a:prstGeom>
                  </pic:spPr>
                </pic:pic>
              </a:graphicData>
            </a:graphic>
          </wp:inline>
        </w:drawing>
      </w:r>
    </w:p>
    <w:p w14:paraId="69EE3107" w14:textId="77777777" w:rsidR="00E05D33" w:rsidRPr="0007592F" w:rsidRDefault="00E05D33" w:rsidP="00E05D33">
      <w:pPr>
        <w:rPr>
          <w:rFonts w:ascii="Times New Roman" w:eastAsia="宋体" w:hAnsi="Times New Roman" w:cs="Times New Roman"/>
          <w:b/>
          <w:sz w:val="28"/>
          <w:szCs w:val="28"/>
        </w:rPr>
      </w:pPr>
    </w:p>
    <w:p w14:paraId="71DBD360" w14:textId="77777777" w:rsidR="00E05D33" w:rsidRPr="0007592F" w:rsidRDefault="00E05D33" w:rsidP="00E05D33">
      <w:pPr>
        <w:rPr>
          <w:rFonts w:ascii="宋体" w:eastAsia="宋体" w:hAnsi="宋体" w:cs="Times New Roman"/>
          <w:b/>
          <w:szCs w:val="21"/>
        </w:rPr>
      </w:pPr>
      <w:r w:rsidRPr="0007592F">
        <w:rPr>
          <w:rFonts w:ascii="宋体" w:eastAsia="宋体" w:hAnsi="宋体" w:cs="Times New Roman" w:hint="eastAsia"/>
          <w:b/>
          <w:szCs w:val="21"/>
        </w:rPr>
        <w:t>查询截图时间：  年  月  日  时  分（北京时间）</w:t>
      </w:r>
    </w:p>
    <w:p w14:paraId="1948F10E" w14:textId="77777777" w:rsidR="00E05D33" w:rsidRPr="0007592F" w:rsidRDefault="00E05D33" w:rsidP="00E05D33">
      <w:pPr>
        <w:rPr>
          <w:rFonts w:ascii="宋体" w:eastAsia="宋体" w:hAnsi="宋体" w:cs="Times New Roman"/>
          <w:b/>
          <w:sz w:val="28"/>
          <w:szCs w:val="28"/>
        </w:rPr>
      </w:pPr>
    </w:p>
    <w:p w14:paraId="1E545E36" w14:textId="77777777" w:rsidR="00E05D33" w:rsidRPr="0007592F" w:rsidRDefault="00E05D33" w:rsidP="00E05D33">
      <w:pPr>
        <w:rPr>
          <w:rFonts w:ascii="宋体" w:eastAsia="宋体" w:hAnsi="宋体" w:cs="Times New Roman"/>
          <w:b/>
          <w:sz w:val="28"/>
          <w:szCs w:val="28"/>
        </w:rPr>
      </w:pPr>
    </w:p>
    <w:p w14:paraId="25AEF2F8" w14:textId="77777777" w:rsidR="00E05D33" w:rsidRPr="0007592F" w:rsidRDefault="00E05D33" w:rsidP="00E05D33">
      <w:pPr>
        <w:rPr>
          <w:rFonts w:ascii="宋体" w:eastAsia="宋体" w:hAnsi="宋体" w:cs="Times New Roman"/>
          <w:b/>
          <w:sz w:val="28"/>
          <w:szCs w:val="28"/>
        </w:rPr>
      </w:pPr>
    </w:p>
    <w:p w14:paraId="43ABD428" w14:textId="77777777" w:rsidR="00E05D33" w:rsidRPr="0007592F" w:rsidRDefault="00E05D33" w:rsidP="00E05D33">
      <w:pPr>
        <w:rPr>
          <w:rFonts w:ascii="宋体" w:eastAsia="宋体" w:hAnsi="宋体" w:cs="Times New Roman"/>
          <w:b/>
          <w:sz w:val="28"/>
          <w:szCs w:val="28"/>
        </w:rPr>
      </w:pPr>
    </w:p>
    <w:p w14:paraId="31F6E7FC" w14:textId="77777777" w:rsidR="00E05D33" w:rsidRPr="0007592F" w:rsidRDefault="00E05D33" w:rsidP="00E05D33">
      <w:pPr>
        <w:rPr>
          <w:rFonts w:ascii="宋体" w:eastAsia="宋体" w:hAnsi="宋体" w:cs="Times New Roman"/>
          <w:b/>
          <w:sz w:val="28"/>
          <w:szCs w:val="28"/>
        </w:rPr>
      </w:pPr>
    </w:p>
    <w:p w14:paraId="682E8623" w14:textId="77777777" w:rsidR="00E05D33" w:rsidRPr="0007592F" w:rsidRDefault="00E05D33" w:rsidP="00E05D33">
      <w:pPr>
        <w:ind w:firstLineChars="200" w:firstLine="562"/>
        <w:rPr>
          <w:rFonts w:ascii="宋体" w:eastAsia="宋体" w:hAnsi="宋体" w:cs="Times New Roman"/>
          <w:b/>
          <w:sz w:val="28"/>
          <w:szCs w:val="28"/>
        </w:rPr>
      </w:pPr>
    </w:p>
    <w:p w14:paraId="5BDCD384" w14:textId="77777777" w:rsidR="00E05D33" w:rsidRPr="0007592F" w:rsidRDefault="00E05D33" w:rsidP="00E05D33">
      <w:pPr>
        <w:rPr>
          <w:rFonts w:ascii="Times New Roman" w:eastAsia="宋体" w:hAnsi="Times New Roman" w:cs="Times New Roman"/>
          <w:szCs w:val="20"/>
        </w:rPr>
      </w:pPr>
    </w:p>
    <w:p w14:paraId="41AB50E2" w14:textId="77777777" w:rsidR="00E05D33" w:rsidRPr="0007592F" w:rsidRDefault="00E05D33" w:rsidP="00E05D33">
      <w:pPr>
        <w:rPr>
          <w:rFonts w:ascii="宋体" w:eastAsia="宋体" w:hAnsi="宋体" w:cs="Times New Roman"/>
          <w:b/>
          <w:sz w:val="28"/>
          <w:szCs w:val="28"/>
        </w:rPr>
      </w:pPr>
    </w:p>
    <w:p w14:paraId="644AD773" w14:textId="77777777" w:rsidR="00E05D33" w:rsidRPr="0035415D" w:rsidRDefault="00E05D33" w:rsidP="00E05D33"/>
    <w:p w14:paraId="26383F74" w14:textId="77777777" w:rsidR="0035415D" w:rsidRPr="00E05D33" w:rsidRDefault="0035415D" w:rsidP="0035415D">
      <w:pPr>
        <w:rPr>
          <w:rFonts w:asciiTheme="minorEastAsia" w:hAnsiTheme="minorEastAsia" w:cs="Times New Roman"/>
          <w:b/>
          <w:sz w:val="24"/>
        </w:rPr>
      </w:pPr>
    </w:p>
    <w:sectPr w:rsidR="0035415D" w:rsidRPr="00E05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5899F" w14:textId="77777777" w:rsidR="008657D8" w:rsidRDefault="008657D8" w:rsidP="00423AEA">
      <w:r>
        <w:separator/>
      </w:r>
    </w:p>
  </w:endnote>
  <w:endnote w:type="continuationSeparator" w:id="0">
    <w:p w14:paraId="734F9981" w14:textId="77777777" w:rsidR="008657D8" w:rsidRDefault="008657D8" w:rsidP="0042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7847" w14:textId="77777777" w:rsidR="008657D8" w:rsidRDefault="008657D8" w:rsidP="00423AEA">
      <w:r>
        <w:separator/>
      </w:r>
    </w:p>
  </w:footnote>
  <w:footnote w:type="continuationSeparator" w:id="0">
    <w:p w14:paraId="2865C3EE" w14:textId="77777777" w:rsidR="008657D8" w:rsidRDefault="008657D8" w:rsidP="00423A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464"/>
    <w:multiLevelType w:val="hybridMultilevel"/>
    <w:tmpl w:val="A1BAFF52"/>
    <w:lvl w:ilvl="0" w:tplc="4008C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1162325"/>
    <w:multiLevelType w:val="hybridMultilevel"/>
    <w:tmpl w:val="3FE0D778"/>
    <w:lvl w:ilvl="0" w:tplc="F5CE6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6578E7"/>
    <w:multiLevelType w:val="hybridMultilevel"/>
    <w:tmpl w:val="86A044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15:restartNumberingAfterBreak="0">
    <w:nsid w:val="7FE2654F"/>
    <w:multiLevelType w:val="hybridMultilevel"/>
    <w:tmpl w:val="FF8A0308"/>
    <w:lvl w:ilvl="0" w:tplc="0F462D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
    <w15:presenceInfo w15:providerId="None" w15:userId="L"/>
  </w15:person>
  <w15:person w15:author="CHEN SX">
    <w15:presenceInfo w15:providerId="None" w15:userId="CHEN S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DB"/>
    <w:rsid w:val="00006F12"/>
    <w:rsid w:val="00017792"/>
    <w:rsid w:val="000441E1"/>
    <w:rsid w:val="00053CC0"/>
    <w:rsid w:val="000769A5"/>
    <w:rsid w:val="00092D49"/>
    <w:rsid w:val="000F5C52"/>
    <w:rsid w:val="00113927"/>
    <w:rsid w:val="00125944"/>
    <w:rsid w:val="00145C36"/>
    <w:rsid w:val="002105F3"/>
    <w:rsid w:val="002502E9"/>
    <w:rsid w:val="002A5444"/>
    <w:rsid w:val="002D62DF"/>
    <w:rsid w:val="002F1297"/>
    <w:rsid w:val="002F56E9"/>
    <w:rsid w:val="003449EB"/>
    <w:rsid w:val="003471C4"/>
    <w:rsid w:val="0035415D"/>
    <w:rsid w:val="00376BDA"/>
    <w:rsid w:val="003931F6"/>
    <w:rsid w:val="003F4D5B"/>
    <w:rsid w:val="00423AEA"/>
    <w:rsid w:val="00435772"/>
    <w:rsid w:val="0045066E"/>
    <w:rsid w:val="00470454"/>
    <w:rsid w:val="00471CF5"/>
    <w:rsid w:val="004B2CEC"/>
    <w:rsid w:val="00541D7F"/>
    <w:rsid w:val="00574B49"/>
    <w:rsid w:val="00574B4B"/>
    <w:rsid w:val="00575EB0"/>
    <w:rsid w:val="0059000C"/>
    <w:rsid w:val="005C71EC"/>
    <w:rsid w:val="005E6657"/>
    <w:rsid w:val="005F2313"/>
    <w:rsid w:val="00617857"/>
    <w:rsid w:val="00622285"/>
    <w:rsid w:val="00622ED8"/>
    <w:rsid w:val="00673588"/>
    <w:rsid w:val="006C73D6"/>
    <w:rsid w:val="006D4FBC"/>
    <w:rsid w:val="006E3F37"/>
    <w:rsid w:val="006F55D0"/>
    <w:rsid w:val="007210F5"/>
    <w:rsid w:val="00763582"/>
    <w:rsid w:val="00792E7A"/>
    <w:rsid w:val="0080708B"/>
    <w:rsid w:val="00850638"/>
    <w:rsid w:val="008514F2"/>
    <w:rsid w:val="008657D8"/>
    <w:rsid w:val="008905DD"/>
    <w:rsid w:val="008E12AC"/>
    <w:rsid w:val="008F43B8"/>
    <w:rsid w:val="009262B2"/>
    <w:rsid w:val="00954CBE"/>
    <w:rsid w:val="00970763"/>
    <w:rsid w:val="009A6F35"/>
    <w:rsid w:val="009A7E84"/>
    <w:rsid w:val="009F1F1C"/>
    <w:rsid w:val="00A006B7"/>
    <w:rsid w:val="00A1795B"/>
    <w:rsid w:val="00A339CD"/>
    <w:rsid w:val="00A40741"/>
    <w:rsid w:val="00A414EB"/>
    <w:rsid w:val="00A43AFF"/>
    <w:rsid w:val="00A524A0"/>
    <w:rsid w:val="00A75ABC"/>
    <w:rsid w:val="00AD69DE"/>
    <w:rsid w:val="00AE484E"/>
    <w:rsid w:val="00B00CBB"/>
    <w:rsid w:val="00B1675B"/>
    <w:rsid w:val="00B33512"/>
    <w:rsid w:val="00B33C14"/>
    <w:rsid w:val="00B40110"/>
    <w:rsid w:val="00BD03B5"/>
    <w:rsid w:val="00BD16CB"/>
    <w:rsid w:val="00C03F7A"/>
    <w:rsid w:val="00C974D3"/>
    <w:rsid w:val="00CA2B91"/>
    <w:rsid w:val="00CB1E41"/>
    <w:rsid w:val="00CB65B8"/>
    <w:rsid w:val="00CC7CEF"/>
    <w:rsid w:val="00D16821"/>
    <w:rsid w:val="00D3261B"/>
    <w:rsid w:val="00D4118A"/>
    <w:rsid w:val="00E05D33"/>
    <w:rsid w:val="00E119D4"/>
    <w:rsid w:val="00E6577D"/>
    <w:rsid w:val="00E73CAE"/>
    <w:rsid w:val="00E74D28"/>
    <w:rsid w:val="00E85526"/>
    <w:rsid w:val="00E96DEB"/>
    <w:rsid w:val="00ED7DC3"/>
    <w:rsid w:val="00EF0714"/>
    <w:rsid w:val="00F31478"/>
    <w:rsid w:val="00F40C31"/>
    <w:rsid w:val="00F46C16"/>
    <w:rsid w:val="00F47FE5"/>
    <w:rsid w:val="00F74CDB"/>
    <w:rsid w:val="00F87389"/>
    <w:rsid w:val="00F947E4"/>
    <w:rsid w:val="00FB2CA0"/>
    <w:rsid w:val="00FB6258"/>
    <w:rsid w:val="00FD7FF7"/>
    <w:rsid w:val="00FE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7D69D"/>
  <w15:chartTrackingRefBased/>
  <w15:docId w15:val="{6D61E8BB-8F5C-46FD-A074-34C71DEE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AE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A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3AEA"/>
    <w:rPr>
      <w:sz w:val="18"/>
      <w:szCs w:val="18"/>
    </w:rPr>
  </w:style>
  <w:style w:type="paragraph" w:styleId="a5">
    <w:name w:val="footer"/>
    <w:basedOn w:val="a"/>
    <w:link w:val="a6"/>
    <w:uiPriority w:val="99"/>
    <w:unhideWhenUsed/>
    <w:rsid w:val="00423AEA"/>
    <w:pPr>
      <w:tabs>
        <w:tab w:val="center" w:pos="4153"/>
        <w:tab w:val="right" w:pos="8306"/>
      </w:tabs>
      <w:snapToGrid w:val="0"/>
      <w:jc w:val="left"/>
    </w:pPr>
    <w:rPr>
      <w:sz w:val="18"/>
      <w:szCs w:val="18"/>
    </w:rPr>
  </w:style>
  <w:style w:type="character" w:customStyle="1" w:styleId="a6">
    <w:name w:val="页脚 字符"/>
    <w:basedOn w:val="a0"/>
    <w:link w:val="a5"/>
    <w:uiPriority w:val="99"/>
    <w:rsid w:val="00423AEA"/>
    <w:rPr>
      <w:sz w:val="18"/>
      <w:szCs w:val="18"/>
    </w:rPr>
  </w:style>
  <w:style w:type="paragraph" w:styleId="a7">
    <w:name w:val="Normal (Web)"/>
    <w:basedOn w:val="a"/>
    <w:uiPriority w:val="99"/>
    <w:semiHidden/>
    <w:unhideWhenUsed/>
    <w:rsid w:val="00423AEA"/>
    <w:pPr>
      <w:widowControl/>
      <w:spacing w:before="100" w:beforeAutospacing="1" w:after="100" w:afterAutospacing="1"/>
      <w:jc w:val="left"/>
    </w:pPr>
    <w:rPr>
      <w:rFonts w:ascii="宋体" w:eastAsia="宋体" w:hAnsi="宋体" w:cs="宋体"/>
      <w:kern w:val="0"/>
      <w:sz w:val="24"/>
    </w:rPr>
  </w:style>
  <w:style w:type="table" w:styleId="a8">
    <w:name w:val="Table Grid"/>
    <w:basedOn w:val="a1"/>
    <w:uiPriority w:val="39"/>
    <w:rsid w:val="00E0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纯文本 字符"/>
    <w:link w:val="aa"/>
    <w:locked/>
    <w:rsid w:val="00A75ABC"/>
    <w:rPr>
      <w:rFonts w:ascii="宋体" w:eastAsia="宋体" w:hAnsi="Courier New"/>
    </w:rPr>
  </w:style>
  <w:style w:type="paragraph" w:styleId="aa">
    <w:name w:val="Plain Text"/>
    <w:basedOn w:val="a"/>
    <w:link w:val="a9"/>
    <w:rsid w:val="00A75ABC"/>
    <w:rPr>
      <w:rFonts w:ascii="宋体" w:eastAsia="宋体" w:hAnsi="Courier New"/>
      <w:szCs w:val="22"/>
    </w:rPr>
  </w:style>
  <w:style w:type="character" w:customStyle="1" w:styleId="Char1">
    <w:name w:val="纯文本 Char1"/>
    <w:basedOn w:val="a0"/>
    <w:uiPriority w:val="99"/>
    <w:semiHidden/>
    <w:rsid w:val="00A75ABC"/>
    <w:rPr>
      <w:rFonts w:ascii="宋体" w:eastAsia="宋体" w:hAnsi="Courier New" w:cs="Courier New"/>
      <w:szCs w:val="21"/>
    </w:rPr>
  </w:style>
  <w:style w:type="character" w:styleId="ab">
    <w:name w:val="Hyperlink"/>
    <w:basedOn w:val="a0"/>
    <w:qFormat/>
    <w:rsid w:val="002D62DF"/>
    <w:rPr>
      <w:color w:val="0000FF"/>
      <w:u w:val="single"/>
    </w:rPr>
  </w:style>
  <w:style w:type="paragraph" w:styleId="ac">
    <w:name w:val="Balloon Text"/>
    <w:basedOn w:val="a"/>
    <w:link w:val="ad"/>
    <w:uiPriority w:val="99"/>
    <w:semiHidden/>
    <w:unhideWhenUsed/>
    <w:rsid w:val="003931F6"/>
    <w:rPr>
      <w:sz w:val="18"/>
      <w:szCs w:val="18"/>
    </w:rPr>
  </w:style>
  <w:style w:type="character" w:customStyle="1" w:styleId="ad">
    <w:name w:val="批注框文本 字符"/>
    <w:basedOn w:val="a0"/>
    <w:link w:val="ac"/>
    <w:uiPriority w:val="99"/>
    <w:semiHidden/>
    <w:rsid w:val="003931F6"/>
    <w:rPr>
      <w:sz w:val="18"/>
      <w:szCs w:val="18"/>
    </w:rPr>
  </w:style>
  <w:style w:type="paragraph" w:styleId="ae">
    <w:name w:val="List Paragraph"/>
    <w:basedOn w:val="a"/>
    <w:uiPriority w:val="34"/>
    <w:qFormat/>
    <w:rsid w:val="006F55D0"/>
    <w:pPr>
      <w:ind w:firstLineChars="200" w:firstLine="420"/>
    </w:pPr>
    <w:rPr>
      <w:rFonts w:ascii="Calibri" w:eastAsia="宋体" w:hAnsi="Calibri" w:cs="Times New Roman"/>
      <w:szCs w:val="22"/>
    </w:rPr>
  </w:style>
  <w:style w:type="character" w:customStyle="1" w:styleId="apple-converted-space">
    <w:name w:val="apple-converted-space"/>
    <w:basedOn w:val="a0"/>
    <w:rsid w:val="0047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7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1012</Words>
  <Characters>5772</Characters>
  <Application>Microsoft Office Word</Application>
  <DocSecurity>0</DocSecurity>
  <Lines>48</Lines>
  <Paragraphs>13</Paragraphs>
  <ScaleCrop>false</ScaleCrop>
  <Company>Microsoft</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cp:lastModifiedBy>
  <cp:revision>13</cp:revision>
  <cp:lastPrinted>2020-05-21T03:34:00Z</cp:lastPrinted>
  <dcterms:created xsi:type="dcterms:W3CDTF">2021-06-04T07:50:00Z</dcterms:created>
  <dcterms:modified xsi:type="dcterms:W3CDTF">2021-06-07T06:47:00Z</dcterms:modified>
</cp:coreProperties>
</file>